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ook w:val="01E0"/>
      </w:tblPr>
      <w:tblGrid>
        <w:gridCol w:w="1701"/>
        <w:gridCol w:w="5707"/>
        <w:gridCol w:w="1404"/>
        <w:gridCol w:w="1394"/>
      </w:tblGrid>
      <w:tr w:rsidR="00EF4AAF" w:rsidRPr="00F60438" w:rsidTr="00EF4AAF">
        <w:trPr>
          <w:trHeight w:val="99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AF" w:rsidRPr="00F60438" w:rsidRDefault="00EF4AAF" w:rsidP="00890D73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b/>
              </w:rPr>
              <w:br w:type="page"/>
            </w: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523875" cy="695325"/>
                  <wp:effectExtent l="19050" t="0" r="9525" b="0"/>
                  <wp:docPr id="2" name="Image 1" descr="logo_academie_Caen_rouge_2010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ademie_Caen_rouge_2010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AF" w:rsidRDefault="00EF4AAF" w:rsidP="00EF4AAF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NIVEAU DE FORMATION </w:t>
            </w:r>
          </w:p>
          <w:p w:rsidR="00EF4AAF" w:rsidRPr="00F60438" w:rsidRDefault="00EB71AC" w:rsidP="00EF4AAF">
            <w:pPr>
              <w:spacing w:before="120" w:after="120"/>
              <w:jc w:val="center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sym w:font="Wingdings" w:char="F0A8"/>
            </w:r>
            <w:r>
              <w:rPr>
                <w:b/>
                <w:szCs w:val="24"/>
              </w:rPr>
              <w:t xml:space="preserve"> CAP      </w:t>
            </w:r>
            <w:r w:rsidR="00EF4AAF">
              <w:rPr>
                <w:b/>
                <w:szCs w:val="24"/>
              </w:rPr>
              <w:sym w:font="Wingdings" w:char="F0A8"/>
            </w:r>
            <w:r w:rsidR="00EF4AAF">
              <w:rPr>
                <w:b/>
                <w:szCs w:val="24"/>
              </w:rPr>
              <w:t xml:space="preserve"> </w:t>
            </w:r>
            <w:r w:rsidR="00EF4AAF" w:rsidRPr="00EF4AAF">
              <w:rPr>
                <w:szCs w:val="24"/>
              </w:rPr>
              <w:t xml:space="preserve">Diplôme intermédiaire </w:t>
            </w:r>
            <w:r w:rsidR="00EF4AAF">
              <w:rPr>
                <w:szCs w:val="24"/>
              </w:rPr>
              <w:t>(</w:t>
            </w:r>
            <w:r w:rsidR="00EF4AAF">
              <w:rPr>
                <w:b/>
                <w:szCs w:val="24"/>
              </w:rPr>
              <w:sym w:font="Wingdings" w:char="F0A8"/>
            </w:r>
            <w:r w:rsidR="00EF4AAF">
              <w:rPr>
                <w:b/>
                <w:szCs w:val="24"/>
              </w:rPr>
              <w:t xml:space="preserve"> CAP ou </w:t>
            </w:r>
            <w:r w:rsidR="00EF4AAF">
              <w:rPr>
                <w:b/>
                <w:szCs w:val="24"/>
              </w:rPr>
              <w:sym w:font="Wingdings" w:char="F0A8"/>
            </w:r>
            <w:r w:rsidR="00EF4AAF">
              <w:rPr>
                <w:b/>
                <w:szCs w:val="24"/>
              </w:rPr>
              <w:t xml:space="preserve"> BEP)   </w:t>
            </w:r>
            <w:r w:rsidR="00EF4AAF" w:rsidRPr="00EF4AAF">
              <w:rPr>
                <w:szCs w:val="24"/>
              </w:rPr>
              <w:t xml:space="preserve">  </w:t>
            </w:r>
            <w:r w:rsidR="00394AEB">
              <w:rPr>
                <w:szCs w:val="24"/>
              </w:rPr>
              <w:t xml:space="preserve">     </w:t>
            </w:r>
            <w:r w:rsidR="00EF4AAF" w:rsidRPr="00EF4AAF">
              <w:rPr>
                <w:szCs w:val="24"/>
              </w:rPr>
              <w:t xml:space="preserve"> </w:t>
            </w:r>
            <w:r w:rsidR="00EF4AAF">
              <w:rPr>
                <w:b/>
                <w:szCs w:val="24"/>
              </w:rPr>
              <w:sym w:font="Wingdings" w:char="F0A8"/>
            </w:r>
            <w:r w:rsidR="00EF4AAF">
              <w:rPr>
                <w:b/>
                <w:szCs w:val="24"/>
              </w:rPr>
              <w:t xml:space="preserve"> </w:t>
            </w:r>
            <w:r w:rsidR="00EF4AAF" w:rsidRPr="00EF4AAF">
              <w:rPr>
                <w:szCs w:val="24"/>
              </w:rPr>
              <w:t>Baccalauréat professionnel</w:t>
            </w:r>
          </w:p>
        </w:tc>
      </w:tr>
      <w:tr w:rsidR="00EF4AAF" w:rsidRPr="00F60438" w:rsidTr="001D7BC8">
        <w:trPr>
          <w:trHeight w:val="551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AF" w:rsidRDefault="00EF4AAF" w:rsidP="00890D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AF" w:rsidRPr="00F60438" w:rsidRDefault="00EF4AAF" w:rsidP="00890D73">
            <w:pPr>
              <w:spacing w:before="100" w:after="10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 xml:space="preserve">SPÉCIALITÉ </w:t>
            </w:r>
            <w:r w:rsidRPr="00F60438">
              <w:rPr>
                <w:b/>
                <w:szCs w:val="24"/>
              </w:rPr>
              <w:tab/>
            </w:r>
            <w:r w:rsidRPr="00EF4AAF">
              <w:rPr>
                <w:szCs w:val="24"/>
              </w:rPr>
              <w:t>………………………………………………………..</w:t>
            </w:r>
          </w:p>
        </w:tc>
      </w:tr>
      <w:tr w:rsidR="002D5228" w:rsidRPr="00F60438" w:rsidTr="00890D73">
        <w:trPr>
          <w:trHeight w:val="34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Contrôle en cours de formation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before="100" w:after="10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SITUATION D’</w:t>
            </w:r>
            <w:r>
              <w:rPr>
                <w:b/>
                <w:szCs w:val="24"/>
              </w:rPr>
              <w:t>É</w:t>
            </w:r>
            <w:r w:rsidRPr="00F60438">
              <w:rPr>
                <w:b/>
                <w:szCs w:val="24"/>
              </w:rPr>
              <w:t>VALUATION DE</w:t>
            </w:r>
          </w:p>
          <w:p w:rsidR="002D5228" w:rsidRPr="00F60438" w:rsidRDefault="001A2FE3" w:rsidP="00890D73">
            <w:pPr>
              <w:spacing w:before="100" w:after="10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SCIENCES PHYSIQUES ET CHIMIQUES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28" w:rsidRPr="00F60438" w:rsidRDefault="002D5228" w:rsidP="00890D73">
            <w:pPr>
              <w:spacing w:before="100" w:after="10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 xml:space="preserve">Séquence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before="100" w:after="10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Durée :</w:t>
            </w:r>
          </w:p>
        </w:tc>
      </w:tr>
      <w:tr w:rsidR="002D5228" w:rsidRPr="00F60438" w:rsidTr="00890D73">
        <w:trPr>
          <w:trHeight w:val="331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  <w:r w:rsidRPr="00F60438">
              <w:rPr>
                <w:b/>
                <w:szCs w:val="24"/>
              </w:rPr>
              <w:t xml:space="preserve"> / 2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EF4AAF" w:rsidP="00890D7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…….</w:t>
            </w:r>
            <w:r w:rsidR="002D5228" w:rsidRPr="00F60438">
              <w:rPr>
                <w:b/>
                <w:szCs w:val="24"/>
              </w:rPr>
              <w:t xml:space="preserve"> min</w:t>
            </w:r>
            <w:r w:rsidR="002D5228">
              <w:rPr>
                <w:b/>
                <w:szCs w:val="24"/>
              </w:rPr>
              <w:t>.</w:t>
            </w:r>
          </w:p>
        </w:tc>
      </w:tr>
    </w:tbl>
    <w:p w:rsidR="002D5228" w:rsidRPr="00F60438" w:rsidRDefault="002D5228" w:rsidP="002D5228">
      <w:pPr>
        <w:spacing w:after="0"/>
        <w:jc w:val="center"/>
        <w:rPr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2D5228" w:rsidRPr="00F60438" w:rsidTr="00890D73">
        <w:trPr>
          <w:trHeight w:val="341"/>
          <w:jc w:val="center"/>
        </w:trPr>
        <w:tc>
          <w:tcPr>
            <w:tcW w:w="10206" w:type="dxa"/>
            <w:vAlign w:val="center"/>
          </w:tcPr>
          <w:p w:rsidR="002D5228" w:rsidRPr="001D7BC8" w:rsidRDefault="002D5228" w:rsidP="00890D73">
            <w:pPr>
              <w:spacing w:after="0"/>
              <w:jc w:val="center"/>
              <w:rPr>
                <w:b/>
                <w:caps/>
                <w:color w:val="3229A7"/>
                <w:sz w:val="28"/>
                <w:szCs w:val="24"/>
              </w:rPr>
            </w:pPr>
            <w:r w:rsidRPr="00F60438">
              <w:rPr>
                <w:szCs w:val="24"/>
              </w:rPr>
              <w:br w:type="page"/>
            </w:r>
            <w:r w:rsidRPr="001A455B">
              <w:rPr>
                <w:b/>
                <w:caps/>
                <w:color w:val="3229A7"/>
                <w:sz w:val="28"/>
                <w:szCs w:val="24"/>
              </w:rPr>
              <w:t>FICHE D’INFORMATION Du candidat</w:t>
            </w:r>
          </w:p>
          <w:p w:rsidR="002D5228" w:rsidRPr="001A455B" w:rsidRDefault="002D5228" w:rsidP="00890D73">
            <w:pPr>
              <w:spacing w:after="0"/>
              <w:jc w:val="center"/>
              <w:rPr>
                <w:i/>
                <w:caps/>
                <w:color w:val="FF0000"/>
                <w:sz w:val="26"/>
                <w:szCs w:val="26"/>
              </w:rPr>
            </w:pPr>
            <w:r w:rsidRPr="001A455B">
              <w:rPr>
                <w:i/>
                <w:caps/>
                <w:color w:val="3229A7"/>
                <w:sz w:val="26"/>
                <w:szCs w:val="26"/>
              </w:rPr>
              <w:t>(remise au candidat une semaine avant l’évaluation)</w:t>
            </w:r>
          </w:p>
        </w:tc>
      </w:tr>
      <w:tr w:rsidR="002D5228" w:rsidRPr="00F60438" w:rsidTr="008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  <w:jc w:val="center"/>
        </w:trPr>
        <w:tc>
          <w:tcPr>
            <w:tcW w:w="10206" w:type="dxa"/>
          </w:tcPr>
          <w:p w:rsidR="002D5228" w:rsidRPr="00F60438" w:rsidRDefault="002D5228" w:rsidP="00890D73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 w:line="360" w:lineRule="auto"/>
              <w:rPr>
                <w:szCs w:val="24"/>
              </w:rPr>
            </w:pPr>
            <w:r w:rsidRPr="00F60438">
              <w:rPr>
                <w:b/>
                <w:szCs w:val="24"/>
              </w:rPr>
              <w:t>Établissement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  <w:r w:rsidRPr="00F60438">
              <w:rPr>
                <w:szCs w:val="24"/>
              </w:rPr>
              <w:tab/>
            </w:r>
            <w:r w:rsidRPr="00F60438">
              <w:rPr>
                <w:b/>
                <w:szCs w:val="24"/>
              </w:rPr>
              <w:t>Classe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</w:p>
          <w:p w:rsidR="002D5228" w:rsidRDefault="002D5228" w:rsidP="00890D73">
            <w:pPr>
              <w:tabs>
                <w:tab w:val="left" w:leader="dot" w:pos="9968"/>
              </w:tabs>
              <w:spacing w:after="0" w:line="360" w:lineRule="auto"/>
              <w:rPr>
                <w:szCs w:val="24"/>
              </w:rPr>
            </w:pPr>
            <w:r w:rsidRPr="00F60438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om et p</w:t>
            </w:r>
            <w:r w:rsidRPr="00F60438">
              <w:rPr>
                <w:b/>
                <w:szCs w:val="24"/>
              </w:rPr>
              <w:t>rénom du candidat</w:t>
            </w:r>
            <w:r>
              <w:rPr>
                <w:szCs w:val="24"/>
              </w:rPr>
              <w:t xml:space="preserve"> : </w:t>
            </w:r>
            <w:r>
              <w:rPr>
                <w:szCs w:val="24"/>
              </w:rPr>
              <w:tab/>
            </w:r>
          </w:p>
          <w:p w:rsidR="002D5228" w:rsidRPr="00F60438" w:rsidRDefault="002D5228" w:rsidP="00890D73">
            <w:pPr>
              <w:tabs>
                <w:tab w:val="left" w:leader="dot" w:pos="9968"/>
              </w:tabs>
              <w:spacing w:after="0" w:line="360" w:lineRule="auto"/>
              <w:rPr>
                <w:szCs w:val="24"/>
              </w:rPr>
            </w:pPr>
            <w:r w:rsidRPr="00F60438">
              <w:rPr>
                <w:b/>
                <w:szCs w:val="24"/>
              </w:rPr>
              <w:t xml:space="preserve">Date </w:t>
            </w:r>
            <w:r>
              <w:rPr>
                <w:b/>
                <w:szCs w:val="24"/>
              </w:rPr>
              <w:t xml:space="preserve">et heure </w:t>
            </w:r>
            <w:r w:rsidRPr="00F60438">
              <w:rPr>
                <w:b/>
                <w:szCs w:val="24"/>
              </w:rPr>
              <w:t>de l’évaluation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</w:p>
        </w:tc>
      </w:tr>
    </w:tbl>
    <w:p w:rsidR="002D5228" w:rsidRDefault="002D5228" w:rsidP="002D5228">
      <w:pPr>
        <w:tabs>
          <w:tab w:val="left" w:leader="dot" w:pos="9968"/>
        </w:tabs>
        <w:spacing w:after="0" w:line="360" w:lineRule="auto"/>
        <w:rPr>
          <w:b/>
          <w:szCs w:val="24"/>
        </w:rPr>
      </w:pPr>
    </w:p>
    <w:p w:rsidR="002D5228" w:rsidRPr="00F60438" w:rsidRDefault="002D5228" w:rsidP="002D5228">
      <w:pPr>
        <w:tabs>
          <w:tab w:val="left" w:leader="dot" w:pos="9072"/>
        </w:tabs>
        <w:spacing w:after="0" w:line="360" w:lineRule="auto"/>
        <w:ind w:left="1276"/>
        <w:rPr>
          <w:i/>
          <w:szCs w:val="24"/>
        </w:rPr>
      </w:pPr>
      <w:r w:rsidRPr="00F60438">
        <w:rPr>
          <w:b/>
          <w:szCs w:val="24"/>
        </w:rPr>
        <w:t xml:space="preserve">Thématique : </w:t>
      </w:r>
      <w:r w:rsidRPr="00BE113C">
        <w:rPr>
          <w:szCs w:val="24"/>
        </w:rPr>
        <w:tab/>
      </w:r>
    </w:p>
    <w:p w:rsidR="002D5228" w:rsidRDefault="002D5228" w:rsidP="002D5228">
      <w:pPr>
        <w:spacing w:after="0"/>
        <w:rPr>
          <w:b/>
          <w:szCs w:val="24"/>
        </w:rPr>
      </w:pPr>
    </w:p>
    <w:p w:rsidR="002D5228" w:rsidRDefault="002D5228" w:rsidP="002D5228">
      <w:pPr>
        <w:spacing w:after="0"/>
        <w:jc w:val="center"/>
        <w:rPr>
          <w:b/>
          <w:szCs w:val="24"/>
        </w:rPr>
      </w:pPr>
      <w:r w:rsidRPr="00F60438">
        <w:rPr>
          <w:b/>
          <w:szCs w:val="24"/>
        </w:rPr>
        <w:t>Capacités, connaissances et attitudes du référentiel évaluées</w:t>
      </w:r>
    </w:p>
    <w:p w:rsidR="002D5228" w:rsidRPr="00F60438" w:rsidRDefault="002D5228" w:rsidP="002D5228">
      <w:pPr>
        <w:spacing w:after="0"/>
        <w:rPr>
          <w:b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1745"/>
        <w:gridCol w:w="3522"/>
        <w:gridCol w:w="4411"/>
      </w:tblGrid>
      <w:tr w:rsidR="002D5228" w:rsidRPr="00F60438" w:rsidTr="00EF4AAF">
        <w:trPr>
          <w:trHeight w:val="24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  <w:r w:rsidRPr="00F60438">
              <w:rPr>
                <w:b/>
                <w:szCs w:val="24"/>
              </w:rPr>
              <w:t>Capacités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8" w:rsidRPr="00F60438" w:rsidRDefault="002D5228" w:rsidP="002D5228">
            <w:pPr>
              <w:numPr>
                <w:ilvl w:val="0"/>
                <w:numId w:val="30"/>
              </w:numPr>
              <w:tabs>
                <w:tab w:val="clear" w:pos="1080"/>
                <w:tab w:val="num" w:pos="14"/>
              </w:tabs>
              <w:spacing w:before="0" w:after="0"/>
              <w:ind w:left="440" w:hanging="426"/>
              <w:jc w:val="left"/>
              <w:rPr>
                <w:szCs w:val="24"/>
              </w:rPr>
            </w:pPr>
          </w:p>
        </w:tc>
      </w:tr>
      <w:tr w:rsidR="002D5228" w:rsidRPr="00F60438" w:rsidTr="00EF4AAF">
        <w:trPr>
          <w:trHeight w:val="32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  <w:r w:rsidRPr="00F60438">
              <w:rPr>
                <w:b/>
                <w:szCs w:val="24"/>
              </w:rPr>
              <w:t>Connaissances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8" w:rsidRPr="00F60438" w:rsidRDefault="002D5228" w:rsidP="002D5228">
            <w:pPr>
              <w:numPr>
                <w:ilvl w:val="0"/>
                <w:numId w:val="31"/>
              </w:numPr>
              <w:spacing w:before="0" w:after="0"/>
              <w:ind w:left="440" w:hanging="440"/>
              <w:jc w:val="left"/>
              <w:rPr>
                <w:szCs w:val="24"/>
              </w:rPr>
            </w:pPr>
          </w:p>
        </w:tc>
      </w:tr>
      <w:tr w:rsidR="002D5228" w:rsidRPr="00F60438" w:rsidTr="00EF4AAF">
        <w:trPr>
          <w:trHeight w:val="232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  <w:r w:rsidRPr="00F60438">
              <w:rPr>
                <w:b/>
                <w:szCs w:val="24"/>
              </w:rPr>
              <w:t>Attitudes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228" w:rsidRPr="00F94FC4" w:rsidRDefault="002D5228" w:rsidP="002D5228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 xml:space="preserve">le sens de l’observation ; </w:t>
            </w:r>
          </w:p>
          <w:p w:rsidR="002D5228" w:rsidRPr="00F94FC4" w:rsidRDefault="002D5228" w:rsidP="002D5228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 xml:space="preserve">la curiosité, l’imagination raisonnée, la créativité, l’ouverture d’esprit ; </w:t>
            </w:r>
          </w:p>
          <w:p w:rsidR="002D5228" w:rsidRPr="00F94FC4" w:rsidRDefault="002D5228" w:rsidP="002D5228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 xml:space="preserve">l’ouverture à la communication, au dialogue et au débat argumenté ; </w:t>
            </w:r>
          </w:p>
          <w:p w:rsidR="002D5228" w:rsidRPr="000D7A28" w:rsidRDefault="002D5228" w:rsidP="00EF4AAF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>le goût de chercher et de raisonner ;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AF" w:rsidRDefault="00EF4AAF" w:rsidP="002D5228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>la rigueur et la précision ;</w:t>
            </w:r>
          </w:p>
          <w:p w:rsidR="00EF4AAF" w:rsidRDefault="00EF4AAF" w:rsidP="002D5228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>l’esprit critique vis</w:t>
            </w:r>
            <w:r>
              <w:rPr>
                <w:sz w:val="18"/>
                <w:szCs w:val="18"/>
              </w:rPr>
              <w:t>-</w:t>
            </w:r>
            <w:r w:rsidRPr="00F94FC4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>-</w:t>
            </w:r>
            <w:r w:rsidRPr="00F94FC4">
              <w:rPr>
                <w:sz w:val="18"/>
                <w:szCs w:val="18"/>
              </w:rPr>
              <w:t>vis de l’information disponible ;</w:t>
            </w:r>
          </w:p>
          <w:p w:rsidR="002D5228" w:rsidRPr="00F94FC4" w:rsidRDefault="002D5228" w:rsidP="002D5228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 xml:space="preserve">le respect de soi et d’autrui ; </w:t>
            </w:r>
          </w:p>
          <w:p w:rsidR="002D5228" w:rsidRPr="00F94FC4" w:rsidRDefault="002D5228" w:rsidP="002D5228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 xml:space="preserve">l’intérêt  pour  les  progrès  scientifiques  et  techniques,  pour  la  vie  publique  et  les </w:t>
            </w:r>
          </w:p>
          <w:p w:rsidR="002D5228" w:rsidRPr="00F94FC4" w:rsidRDefault="002D5228" w:rsidP="002D5228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 xml:space="preserve">grands enjeux de la société ; </w:t>
            </w:r>
          </w:p>
          <w:p w:rsidR="002D5228" w:rsidRPr="00251DC0" w:rsidRDefault="002D5228" w:rsidP="00EF4AAF">
            <w:pPr>
              <w:numPr>
                <w:ilvl w:val="0"/>
                <w:numId w:val="33"/>
              </w:numPr>
              <w:spacing w:before="0" w:after="0"/>
              <w:jc w:val="left"/>
              <w:rPr>
                <w:szCs w:val="24"/>
              </w:rPr>
            </w:pPr>
            <w:r w:rsidRPr="00F94FC4">
              <w:rPr>
                <w:sz w:val="18"/>
                <w:szCs w:val="18"/>
              </w:rPr>
              <w:t>le respect des règles élémentaires de sécurité.</w:t>
            </w:r>
          </w:p>
        </w:tc>
      </w:tr>
    </w:tbl>
    <w:p w:rsidR="002D5228" w:rsidRDefault="002D5228" w:rsidP="002D5228">
      <w:pPr>
        <w:tabs>
          <w:tab w:val="left" w:pos="3390"/>
        </w:tabs>
        <w:spacing w:after="0"/>
        <w:rPr>
          <w:b/>
          <w:szCs w:val="24"/>
        </w:rPr>
      </w:pPr>
    </w:p>
    <w:p w:rsidR="002D5228" w:rsidRPr="00F60438" w:rsidRDefault="002D5228" w:rsidP="002D5228">
      <w:pPr>
        <w:tabs>
          <w:tab w:val="left" w:pos="3390"/>
        </w:tabs>
        <w:spacing w:after="0"/>
        <w:rPr>
          <w:b/>
          <w:szCs w:val="24"/>
        </w:rPr>
      </w:pPr>
      <w:r w:rsidRPr="00F60438">
        <w:rPr>
          <w:b/>
          <w:szCs w:val="24"/>
        </w:rPr>
        <w:t>Objectifs :</w:t>
      </w:r>
    </w:p>
    <w:p w:rsidR="00162E60" w:rsidRPr="00162E60" w:rsidRDefault="00162E60" w:rsidP="00162E60">
      <w:pPr>
        <w:spacing w:after="0"/>
        <w:rPr>
          <w:rFonts w:cs="Arial"/>
        </w:rPr>
      </w:pPr>
      <w:r w:rsidRPr="00162E60">
        <w:rPr>
          <w:rFonts w:cs="Arial"/>
        </w:rPr>
        <w:t>L’évaluation s’appuie sur une activité expérimentale composée d’une ou plusieurs expériences.</w:t>
      </w:r>
      <w:r w:rsidR="00EB71AC" w:rsidRPr="00EB71AC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  <w:r w:rsidR="00EB71AC">
        <w:rPr>
          <w:rFonts w:cs="Arial"/>
          <w:color w:val="000000"/>
          <w:sz w:val="18"/>
          <w:szCs w:val="18"/>
          <w:shd w:val="clear" w:color="auto" w:fill="FFFFFF"/>
        </w:rPr>
        <w:t>(</w:t>
      </w:r>
      <w:proofErr w:type="gramStart"/>
      <w:r w:rsidR="00EB71AC">
        <w:rPr>
          <w:rFonts w:cs="Arial"/>
          <w:color w:val="000000"/>
          <w:sz w:val="18"/>
          <w:szCs w:val="18"/>
          <w:shd w:val="clear" w:color="auto" w:fill="FFFFFF"/>
        </w:rPr>
        <w:t>dont</w:t>
      </w:r>
      <w:proofErr w:type="gramEnd"/>
      <w:r w:rsidR="00EB71AC">
        <w:rPr>
          <w:rFonts w:cs="Arial"/>
          <w:color w:val="000000"/>
          <w:sz w:val="18"/>
          <w:szCs w:val="18"/>
          <w:shd w:val="clear" w:color="auto" w:fill="FFFFFF"/>
        </w:rPr>
        <w:t xml:space="preserve"> certaines peuvent être assistées par ordinateur).</w:t>
      </w:r>
    </w:p>
    <w:p w:rsidR="00162E60" w:rsidRPr="00162E60" w:rsidRDefault="00162E60" w:rsidP="00162E60">
      <w:pPr>
        <w:spacing w:after="0"/>
        <w:rPr>
          <w:rFonts w:cs="Arial"/>
        </w:rPr>
      </w:pPr>
      <w:r w:rsidRPr="00162E60">
        <w:rPr>
          <w:rFonts w:cs="Arial"/>
        </w:rPr>
        <w:t>Elle porte nécessairement sur les capacités expérimentales du candidat observées durant les manipulations qu’il réalise, sur les mesures obtenues et leur interprétation.</w:t>
      </w:r>
    </w:p>
    <w:p w:rsidR="00162E60" w:rsidRPr="00162E60" w:rsidRDefault="00162E60" w:rsidP="00162E60">
      <w:pPr>
        <w:spacing w:after="0"/>
        <w:rPr>
          <w:rFonts w:cs="Arial"/>
        </w:rPr>
      </w:pPr>
    </w:p>
    <w:p w:rsidR="00162E60" w:rsidRPr="00162E60" w:rsidRDefault="00162E60" w:rsidP="00162E60">
      <w:pPr>
        <w:spacing w:after="0"/>
        <w:rPr>
          <w:rFonts w:cs="Arial"/>
        </w:rPr>
      </w:pPr>
      <w:r w:rsidRPr="00162E60">
        <w:rPr>
          <w:rFonts w:cs="Arial"/>
        </w:rPr>
        <w:t>Lors de cette évaluation, il est demandé au candidat :</w:t>
      </w:r>
    </w:p>
    <w:p w:rsidR="00162E60" w:rsidRPr="00162E60" w:rsidRDefault="00162E60" w:rsidP="00162E60">
      <w:pPr>
        <w:numPr>
          <w:ilvl w:val="0"/>
          <w:numId w:val="36"/>
        </w:numPr>
        <w:spacing w:before="0" w:after="0"/>
        <w:rPr>
          <w:rFonts w:cs="Arial"/>
        </w:rPr>
      </w:pPr>
      <w:r w:rsidRPr="00162E60">
        <w:rPr>
          <w:rFonts w:cs="Arial"/>
        </w:rPr>
        <w:t xml:space="preserve">de mettre en œuvre un protocole expérimental ; </w:t>
      </w:r>
    </w:p>
    <w:p w:rsidR="00162E60" w:rsidRPr="00162E60" w:rsidRDefault="00162E60" w:rsidP="00162E60">
      <w:pPr>
        <w:numPr>
          <w:ilvl w:val="0"/>
          <w:numId w:val="36"/>
        </w:numPr>
        <w:spacing w:before="0" w:after="0"/>
        <w:rPr>
          <w:rFonts w:cs="Arial"/>
        </w:rPr>
      </w:pPr>
      <w:r w:rsidRPr="00162E60">
        <w:rPr>
          <w:rFonts w:cs="Arial"/>
        </w:rPr>
        <w:t xml:space="preserve">d’utiliser correctement le matériel mis à sa disposition ; </w:t>
      </w:r>
    </w:p>
    <w:p w:rsidR="00162E60" w:rsidRPr="00162E60" w:rsidRDefault="00162E60" w:rsidP="00162E60">
      <w:pPr>
        <w:numPr>
          <w:ilvl w:val="0"/>
          <w:numId w:val="36"/>
        </w:numPr>
        <w:spacing w:before="0" w:after="0"/>
        <w:rPr>
          <w:rFonts w:cs="Arial"/>
        </w:rPr>
      </w:pPr>
      <w:r w:rsidRPr="00162E60">
        <w:rPr>
          <w:rFonts w:cs="Arial"/>
        </w:rPr>
        <w:t xml:space="preserve">de mettre en œuvre les procédures et consignes de sécurité adaptées ; </w:t>
      </w:r>
    </w:p>
    <w:p w:rsidR="00162E60" w:rsidRPr="00162E60" w:rsidRDefault="00162E60" w:rsidP="00162E60">
      <w:pPr>
        <w:numPr>
          <w:ilvl w:val="0"/>
          <w:numId w:val="36"/>
        </w:numPr>
        <w:spacing w:before="0" w:after="0"/>
        <w:rPr>
          <w:rFonts w:cs="Arial"/>
        </w:rPr>
      </w:pPr>
      <w:r w:rsidRPr="00162E60">
        <w:rPr>
          <w:rFonts w:cs="Arial"/>
        </w:rPr>
        <w:t>de montrer qu’il connaît le vocabulaire, les symboles, les grandeurs et les unités mises en œuvre ;</w:t>
      </w:r>
    </w:p>
    <w:p w:rsidR="001A2FE3" w:rsidRPr="001A2FE3" w:rsidRDefault="001A2FE3" w:rsidP="00162E60">
      <w:pPr>
        <w:numPr>
          <w:ilvl w:val="0"/>
          <w:numId w:val="36"/>
        </w:numPr>
        <w:spacing w:before="0" w:after="0"/>
        <w:rPr>
          <w:rFonts w:cs="Arial"/>
        </w:rPr>
      </w:pPr>
      <w:r>
        <w:rPr>
          <w:rFonts w:cs="Arial"/>
          <w:color w:val="000000"/>
          <w:sz w:val="18"/>
          <w:szCs w:val="18"/>
          <w:shd w:val="clear" w:color="auto" w:fill="FFFFFF"/>
        </w:rPr>
        <w:t>- d'utiliser une ou plusieurs relations. Ces relations sont données lorsqu'elles ne sont pas répertoriées dans la colonne « connaissances » du programme ;</w:t>
      </w:r>
    </w:p>
    <w:p w:rsidR="00162E60" w:rsidRPr="00162E60" w:rsidRDefault="00162E60" w:rsidP="00162E60">
      <w:pPr>
        <w:numPr>
          <w:ilvl w:val="0"/>
          <w:numId w:val="36"/>
        </w:numPr>
        <w:spacing w:before="0" w:after="0"/>
        <w:rPr>
          <w:rFonts w:cs="Arial"/>
        </w:rPr>
      </w:pPr>
      <w:r w:rsidRPr="00162E60">
        <w:rPr>
          <w:rFonts w:cs="Arial"/>
        </w:rPr>
        <w:t>de rendre compte par écrit des résultats des travaux réalisés.</w:t>
      </w:r>
    </w:p>
    <w:p w:rsidR="00162E60" w:rsidRPr="00162E60" w:rsidRDefault="00162E60" w:rsidP="00162E60">
      <w:pPr>
        <w:spacing w:after="0"/>
        <w:rPr>
          <w:rFonts w:cs="Arial"/>
        </w:rPr>
      </w:pPr>
    </w:p>
    <w:p w:rsidR="00162E60" w:rsidRPr="00162E60" w:rsidRDefault="00162E60" w:rsidP="00162E60">
      <w:pPr>
        <w:spacing w:after="0"/>
        <w:rPr>
          <w:rFonts w:cs="Arial"/>
        </w:rPr>
      </w:pPr>
      <w:r w:rsidRPr="00162E60">
        <w:rPr>
          <w:rFonts w:cs="Arial"/>
        </w:rPr>
        <w:t xml:space="preserve">L’évaluation est notée sur 10 : 7 points pour l’activité expérimentale et 3 points pour le compte rendu. </w:t>
      </w:r>
    </w:p>
    <w:p w:rsidR="002D5228" w:rsidRPr="00AF5D0A" w:rsidRDefault="002D5228" w:rsidP="002D5228">
      <w:pPr>
        <w:spacing w:after="0"/>
        <w:rPr>
          <w:sz w:val="12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5407"/>
        <w:gridCol w:w="193"/>
        <w:gridCol w:w="1211"/>
        <w:gridCol w:w="1394"/>
      </w:tblGrid>
      <w:tr w:rsidR="002D5228" w:rsidRPr="00F60438" w:rsidTr="00890D73">
        <w:trPr>
          <w:trHeight w:val="1634"/>
          <w:jc w:val="center"/>
        </w:trPr>
        <w:tc>
          <w:tcPr>
            <w:tcW w:w="7601" w:type="dxa"/>
            <w:gridSpan w:val="3"/>
            <w:vAlign w:val="center"/>
          </w:tcPr>
          <w:p w:rsidR="002D5228" w:rsidRDefault="002D5228" w:rsidP="00890D73">
            <w:pPr>
              <w:spacing w:after="0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lastRenderedPageBreak/>
              <w:t>Le candidat atteste avoir été informé de la date et des objectifs de</w:t>
            </w:r>
          </w:p>
          <w:p w:rsidR="002D5228" w:rsidRDefault="002D5228" w:rsidP="00890D73">
            <w:pPr>
              <w:spacing w:after="0"/>
              <w:rPr>
                <w:b/>
                <w:szCs w:val="24"/>
              </w:rPr>
            </w:pPr>
          </w:p>
          <w:p w:rsidR="002D5228" w:rsidRPr="00F60438" w:rsidRDefault="002D5228" w:rsidP="00890D73">
            <w:pPr>
              <w:spacing w:after="0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l’évaluation le  .....................................</w:t>
            </w:r>
          </w:p>
        </w:tc>
        <w:tc>
          <w:tcPr>
            <w:tcW w:w="2605" w:type="dxa"/>
            <w:gridSpan w:val="2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  <w:u w:val="single"/>
              </w:rPr>
            </w:pPr>
            <w:r w:rsidRPr="00F60438">
              <w:rPr>
                <w:b/>
                <w:szCs w:val="24"/>
                <w:u w:val="single"/>
              </w:rPr>
              <w:t>Emargement</w:t>
            </w:r>
          </w:p>
        </w:tc>
      </w:tr>
      <w:tr w:rsidR="001D7BC8" w:rsidRPr="00F60438" w:rsidTr="008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394AEB" w:rsidP="00890D7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br w:type="page"/>
            </w:r>
            <w:r w:rsidR="001A455B">
              <w:rPr>
                <w:szCs w:val="24"/>
              </w:rPr>
              <w:br w:type="page"/>
            </w:r>
            <w:r w:rsidR="001D7BC8">
              <w:rPr>
                <w:szCs w:val="24"/>
              </w:rPr>
              <w:br w:type="page"/>
            </w:r>
            <w:r w:rsidR="001D7BC8">
              <w:br w:type="page"/>
            </w:r>
            <w:r w:rsidR="001D7BC8" w:rsidRPr="00F60438">
              <w:rPr>
                <w:szCs w:val="24"/>
              </w:rPr>
              <w:br w:type="page"/>
            </w:r>
            <w:r w:rsidR="001D7BC8" w:rsidRPr="00F60438">
              <w:rPr>
                <w:b/>
                <w:szCs w:val="24"/>
              </w:rPr>
              <w:t>Contrôle en cours de formation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890D73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Situation d’évaluation de</w:t>
            </w:r>
          </w:p>
          <w:p w:rsidR="001D7BC8" w:rsidRPr="00F60438" w:rsidRDefault="00162E60" w:rsidP="00890D73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Sciences physiques et chimiques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8" w:rsidRPr="00F60438" w:rsidRDefault="001D7BC8" w:rsidP="00890D73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 xml:space="preserve">Séquence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890D73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Durée :</w:t>
            </w:r>
          </w:p>
        </w:tc>
      </w:tr>
      <w:tr w:rsidR="001D7BC8" w:rsidRPr="00F60438" w:rsidTr="008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  <w:jc w:val="center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890D73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890D7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8" w:rsidRPr="00F60438" w:rsidRDefault="001D7BC8" w:rsidP="00890D7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  <w:r w:rsidRPr="00F60438">
              <w:rPr>
                <w:b/>
                <w:szCs w:val="24"/>
              </w:rPr>
              <w:t xml:space="preserve"> / 2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890D7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…….</w:t>
            </w:r>
            <w:r w:rsidRPr="00F60438">
              <w:rPr>
                <w:b/>
                <w:szCs w:val="24"/>
              </w:rPr>
              <w:t xml:space="preserve"> min</w:t>
            </w:r>
            <w:r>
              <w:rPr>
                <w:b/>
                <w:szCs w:val="24"/>
              </w:rPr>
              <w:t>.</w:t>
            </w:r>
          </w:p>
        </w:tc>
      </w:tr>
    </w:tbl>
    <w:p w:rsidR="001D7BC8" w:rsidRPr="00F60438" w:rsidRDefault="001D7BC8" w:rsidP="002D5228">
      <w:pPr>
        <w:spacing w:after="0"/>
        <w:jc w:val="center"/>
        <w:rPr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2D5228" w:rsidRPr="00F60438" w:rsidTr="00890D73">
        <w:trPr>
          <w:trHeight w:val="341"/>
          <w:jc w:val="center"/>
        </w:trPr>
        <w:tc>
          <w:tcPr>
            <w:tcW w:w="10206" w:type="dxa"/>
            <w:vAlign w:val="center"/>
          </w:tcPr>
          <w:p w:rsidR="002D5228" w:rsidRPr="001D7BC8" w:rsidRDefault="002D5228" w:rsidP="00890D73">
            <w:pPr>
              <w:spacing w:before="200"/>
              <w:jc w:val="center"/>
              <w:rPr>
                <w:b/>
                <w:caps/>
                <w:color w:val="3229A7"/>
                <w:szCs w:val="24"/>
              </w:rPr>
            </w:pPr>
            <w:r w:rsidRPr="00F60438">
              <w:rPr>
                <w:szCs w:val="24"/>
              </w:rPr>
              <w:br w:type="page"/>
            </w:r>
            <w:r w:rsidRPr="001A455B">
              <w:rPr>
                <w:b/>
                <w:caps/>
                <w:color w:val="3229A7"/>
                <w:sz w:val="28"/>
                <w:szCs w:val="24"/>
              </w:rPr>
              <w:t>sujet destinÉ au candidat</w:t>
            </w:r>
          </w:p>
        </w:tc>
      </w:tr>
      <w:tr w:rsidR="002D5228" w:rsidRPr="00F60438" w:rsidTr="008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  <w:jc w:val="center"/>
        </w:trPr>
        <w:tc>
          <w:tcPr>
            <w:tcW w:w="10206" w:type="dxa"/>
          </w:tcPr>
          <w:p w:rsidR="002D5228" w:rsidRDefault="002D5228" w:rsidP="00890D73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/>
              <w:rPr>
                <w:b/>
                <w:szCs w:val="24"/>
              </w:rPr>
            </w:pPr>
          </w:p>
          <w:p w:rsidR="002D5228" w:rsidRPr="00F60438" w:rsidRDefault="002D5228" w:rsidP="00890D73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/>
              <w:rPr>
                <w:szCs w:val="24"/>
              </w:rPr>
            </w:pPr>
            <w:r w:rsidRPr="00F60438">
              <w:rPr>
                <w:b/>
                <w:szCs w:val="24"/>
              </w:rPr>
              <w:t>Établissement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  <w:r w:rsidRPr="00F60438">
              <w:rPr>
                <w:szCs w:val="24"/>
              </w:rPr>
              <w:tab/>
            </w:r>
            <w:r w:rsidRPr="00F60438">
              <w:rPr>
                <w:b/>
                <w:szCs w:val="24"/>
              </w:rPr>
              <w:t>Classe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</w:p>
          <w:p w:rsidR="002D5228" w:rsidRDefault="002D5228" w:rsidP="00890D73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/>
              <w:rPr>
                <w:szCs w:val="24"/>
              </w:rPr>
            </w:pPr>
          </w:p>
          <w:p w:rsidR="002D5228" w:rsidRDefault="002D5228" w:rsidP="00890D73">
            <w:pPr>
              <w:tabs>
                <w:tab w:val="left" w:leader="dot" w:pos="9968"/>
              </w:tabs>
              <w:spacing w:after="0"/>
              <w:rPr>
                <w:szCs w:val="24"/>
              </w:rPr>
            </w:pPr>
            <w:r>
              <w:rPr>
                <w:b/>
                <w:szCs w:val="24"/>
              </w:rPr>
              <w:t>Nom et p</w:t>
            </w:r>
            <w:r w:rsidRPr="00F60438">
              <w:rPr>
                <w:b/>
                <w:szCs w:val="24"/>
              </w:rPr>
              <w:t>rénom du candidat</w:t>
            </w:r>
            <w:r>
              <w:rPr>
                <w:szCs w:val="24"/>
              </w:rPr>
              <w:t xml:space="preserve"> : </w:t>
            </w:r>
            <w:r>
              <w:rPr>
                <w:szCs w:val="24"/>
              </w:rPr>
              <w:tab/>
            </w:r>
          </w:p>
          <w:p w:rsidR="002D5228" w:rsidRDefault="002D5228" w:rsidP="00890D73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/>
              <w:rPr>
                <w:b/>
                <w:szCs w:val="24"/>
              </w:rPr>
            </w:pPr>
          </w:p>
          <w:p w:rsidR="002D5228" w:rsidRPr="00F60438" w:rsidRDefault="002D5228" w:rsidP="00890D73">
            <w:pPr>
              <w:tabs>
                <w:tab w:val="left" w:leader="dot" w:pos="9968"/>
              </w:tabs>
              <w:spacing w:after="0"/>
              <w:rPr>
                <w:szCs w:val="24"/>
              </w:rPr>
            </w:pPr>
            <w:r w:rsidRPr="00F60438">
              <w:rPr>
                <w:b/>
                <w:szCs w:val="24"/>
              </w:rPr>
              <w:t xml:space="preserve">Date </w:t>
            </w:r>
            <w:r>
              <w:rPr>
                <w:b/>
                <w:szCs w:val="24"/>
              </w:rPr>
              <w:t xml:space="preserve">et heure </w:t>
            </w:r>
            <w:r w:rsidRPr="00F60438">
              <w:rPr>
                <w:b/>
                <w:szCs w:val="24"/>
              </w:rPr>
              <w:t>de l’évaluation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</w:p>
        </w:tc>
      </w:tr>
      <w:tr w:rsidR="002D5228" w:rsidRPr="00F60438" w:rsidTr="008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  <w:jc w:val="center"/>
        </w:trPr>
        <w:tc>
          <w:tcPr>
            <w:tcW w:w="10206" w:type="dxa"/>
          </w:tcPr>
          <w:p w:rsidR="002D5228" w:rsidRPr="00F60438" w:rsidRDefault="002D5228" w:rsidP="00890D73">
            <w:pPr>
              <w:tabs>
                <w:tab w:val="left" w:pos="5858"/>
              </w:tabs>
              <w:spacing w:after="0"/>
              <w:rPr>
                <w:szCs w:val="24"/>
              </w:rPr>
            </w:pPr>
          </w:p>
        </w:tc>
      </w:tr>
      <w:tr w:rsidR="002D5228" w:rsidRPr="00F60438" w:rsidTr="00890D73">
        <w:trPr>
          <w:jc w:val="center"/>
        </w:trPr>
        <w:tc>
          <w:tcPr>
            <w:tcW w:w="10206" w:type="dxa"/>
          </w:tcPr>
          <w:p w:rsidR="002D5228" w:rsidRPr="00F60438" w:rsidRDefault="002D5228" w:rsidP="00890D73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F60438">
              <w:rPr>
                <w:rFonts w:ascii="Times New Roman" w:eastAsia="Times New Roman" w:hAnsi="Times New Roman" w:cs="Times New Roman"/>
                <w:szCs w:val="24"/>
              </w:rPr>
              <w:br w:type="page"/>
            </w:r>
            <w:r w:rsidRPr="00F60438">
              <w:rPr>
                <w:rFonts w:ascii="Times New Roman" w:hAnsi="Times New Roman" w:cs="Times New Roman"/>
                <w:szCs w:val="24"/>
              </w:rPr>
              <w:br w:type="page"/>
            </w:r>
            <w:r w:rsidRPr="00F60438">
              <w:rPr>
                <w:rFonts w:ascii="Times New Roman" w:hAnsi="Times New Roman" w:cs="Times New Roman"/>
                <w:i/>
                <w:color w:val="000000"/>
                <w:szCs w:val="24"/>
              </w:rPr>
              <w:t>La clarté des raisonnements et la qualité de la rédaction interviendront dans l’appréciation des copies.</w:t>
            </w:r>
          </w:p>
          <w:p w:rsidR="002D5228" w:rsidRPr="00F60438" w:rsidRDefault="002D5228" w:rsidP="00890D73">
            <w:pPr>
              <w:spacing w:after="0"/>
              <w:rPr>
                <w:szCs w:val="24"/>
              </w:rPr>
            </w:pPr>
            <w:r w:rsidRPr="00F60438">
              <w:rPr>
                <w:i/>
                <w:szCs w:val="24"/>
              </w:rPr>
              <w:t>L’usage des calculatrices électroniques est autorisé sauf mention contraire figurant sur le sujet.</w:t>
            </w:r>
          </w:p>
        </w:tc>
      </w:tr>
    </w:tbl>
    <w:p w:rsidR="002D5228" w:rsidRPr="00F60438" w:rsidRDefault="002D5228" w:rsidP="002D5228">
      <w:pPr>
        <w:spacing w:after="0"/>
        <w:contextualSpacing/>
        <w:rPr>
          <w:szCs w:val="24"/>
        </w:rPr>
      </w:pPr>
    </w:p>
    <w:tbl>
      <w:tblPr>
        <w:tblW w:w="10206" w:type="dxa"/>
        <w:jc w:val="center"/>
        <w:tblLook w:val="01E0"/>
      </w:tblPr>
      <w:tblGrid>
        <w:gridCol w:w="908"/>
        <w:gridCol w:w="9298"/>
      </w:tblGrid>
      <w:tr w:rsidR="002D5228" w:rsidRPr="00F60438" w:rsidTr="00890D73">
        <w:trPr>
          <w:jc w:val="center"/>
        </w:trPr>
        <w:tc>
          <w:tcPr>
            <w:tcW w:w="908" w:type="dxa"/>
            <w:vMerge w:val="restart"/>
            <w:vAlign w:val="center"/>
          </w:tcPr>
          <w:p w:rsidR="002D5228" w:rsidRPr="00F60438" w:rsidRDefault="002D5228" w:rsidP="00890D73">
            <w:pPr>
              <w:spacing w:after="0"/>
              <w:contextualSpacing/>
              <w:jc w:val="center"/>
              <w:rPr>
                <w:szCs w:val="24"/>
              </w:rPr>
            </w:pPr>
            <w:r w:rsidRPr="00F60438">
              <w:rPr>
                <w:szCs w:val="24"/>
              </w:rPr>
              <w:object w:dxaOrig="4281" w:dyaOrig="4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4.5pt" o:ole="" fillcolor="window">
                  <v:imagedata r:id="rId9" o:title=""/>
                </v:shape>
                <o:OLEObject Type="Embed" ProgID="Unknown" ShapeID="_x0000_i1025" DrawAspect="Content" ObjectID="_1442343737" r:id="rId10"/>
              </w:object>
            </w:r>
          </w:p>
        </w:tc>
        <w:tc>
          <w:tcPr>
            <w:tcW w:w="9436" w:type="dxa"/>
          </w:tcPr>
          <w:p w:rsidR="002D5228" w:rsidRPr="00F60438" w:rsidRDefault="002D5228" w:rsidP="00890D73">
            <w:pPr>
              <w:spacing w:after="0"/>
              <w:contextualSpacing/>
              <w:rPr>
                <w:b/>
                <w:szCs w:val="24"/>
              </w:rPr>
            </w:pPr>
            <w:r w:rsidRPr="00F60438">
              <w:rPr>
                <w:b/>
                <w:i/>
                <w:szCs w:val="24"/>
              </w:rPr>
              <w:t>L’examinateur intervient à la demande du candidat ou quand il le juge utile.</w:t>
            </w:r>
          </w:p>
        </w:tc>
      </w:tr>
      <w:tr w:rsidR="002D5228" w:rsidRPr="00F60438" w:rsidTr="00890D73">
        <w:trPr>
          <w:trHeight w:val="690"/>
          <w:jc w:val="center"/>
        </w:trPr>
        <w:tc>
          <w:tcPr>
            <w:tcW w:w="908" w:type="dxa"/>
            <w:vMerge/>
            <w:vAlign w:val="center"/>
          </w:tcPr>
          <w:p w:rsidR="002D5228" w:rsidRPr="00F60438" w:rsidRDefault="002D5228" w:rsidP="00890D73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2D5228" w:rsidRPr="00F60438" w:rsidRDefault="002D5228" w:rsidP="00890D73">
            <w:pPr>
              <w:spacing w:after="0"/>
              <w:rPr>
                <w:b/>
                <w:szCs w:val="24"/>
              </w:rPr>
            </w:pPr>
            <w:r w:rsidRPr="00F60438">
              <w:rPr>
                <w:b/>
                <w:i/>
                <w:szCs w:val="24"/>
              </w:rPr>
              <w:t>Dans la suite du document, ce symbole signifie « Appeler l’examinateur ».</w:t>
            </w:r>
          </w:p>
        </w:tc>
      </w:tr>
    </w:tbl>
    <w:p w:rsidR="002D5228" w:rsidRDefault="002D5228" w:rsidP="002D5228">
      <w:pPr>
        <w:spacing w:after="0"/>
        <w:rPr>
          <w:b/>
          <w:szCs w:val="24"/>
        </w:rPr>
      </w:pP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  <w:r>
        <w:rPr>
          <w:b/>
          <w:szCs w:val="24"/>
        </w:rPr>
        <w:t>Situation :</w:t>
      </w:r>
      <w:r>
        <w:rPr>
          <w:b/>
          <w:szCs w:val="24"/>
        </w:rPr>
        <w:tab/>
      </w: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  <w:r w:rsidRPr="00F60438">
        <w:rPr>
          <w:b/>
          <w:szCs w:val="24"/>
        </w:rPr>
        <w:t xml:space="preserve">Problématique : </w:t>
      </w:r>
      <w:r>
        <w:rPr>
          <w:b/>
          <w:szCs w:val="24"/>
        </w:rPr>
        <w:tab/>
      </w: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</w:p>
    <w:p w:rsidR="002D5228" w:rsidRPr="00F6043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</w:p>
    <w:p w:rsidR="00162E60" w:rsidRPr="00850084" w:rsidRDefault="00162E60" w:rsidP="00162E6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62E60" w:rsidRPr="00850084" w:rsidRDefault="00162E60" w:rsidP="00162E60">
      <w:pPr>
        <w:pStyle w:val="Paragraphedeliste"/>
        <w:numPr>
          <w:ilvl w:val="0"/>
          <w:numId w:val="37"/>
        </w:numPr>
        <w:spacing w:before="0" w:after="0"/>
        <w:jc w:val="left"/>
        <w:rPr>
          <w:b/>
          <w:szCs w:val="24"/>
        </w:rPr>
      </w:pPr>
      <w:r w:rsidRPr="00850084">
        <w:rPr>
          <w:b/>
          <w:szCs w:val="24"/>
        </w:rPr>
        <w:t>Compréhension et analyse de la situation</w:t>
      </w:r>
    </w:p>
    <w:p w:rsidR="00162E60" w:rsidRDefault="00162E60" w:rsidP="00162E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2E60" w:rsidRPr="00F60438" w:rsidRDefault="00162E60" w:rsidP="00162E60">
      <w:pPr>
        <w:spacing w:after="0"/>
        <w:rPr>
          <w:b/>
          <w:i/>
          <w:szCs w:val="24"/>
        </w:rPr>
      </w:pPr>
      <w:r w:rsidRPr="00F60438">
        <w:rPr>
          <w:szCs w:val="24"/>
        </w:rPr>
        <w:object w:dxaOrig="4281" w:dyaOrig="4281">
          <v:shape id="_x0000_i1026" type="#_x0000_t75" style="width:34.5pt;height:34.5pt" o:ole="" fillcolor="window">
            <v:imagedata r:id="rId9" o:title=""/>
          </v:shape>
          <o:OLEObject Type="Embed" ProgID="Unknown" ShapeID="_x0000_i1026" DrawAspect="Content" ObjectID="_1442343738" r:id="rId11"/>
        </w:object>
      </w:r>
      <w:r>
        <w:rPr>
          <w:szCs w:val="24"/>
        </w:rPr>
        <w:t xml:space="preserve"> </w:t>
      </w:r>
      <w:r w:rsidRPr="00162E60">
        <w:rPr>
          <w:b/>
          <w:szCs w:val="24"/>
        </w:rPr>
        <w:t>Appel n°1</w:t>
      </w:r>
      <w:r>
        <w:rPr>
          <w:szCs w:val="24"/>
        </w:rPr>
        <w:t xml:space="preserve"> : </w:t>
      </w:r>
      <w:r w:rsidRPr="00F60438">
        <w:rPr>
          <w:b/>
          <w:i/>
          <w:szCs w:val="24"/>
        </w:rPr>
        <w:t>Présenter</w:t>
      </w:r>
      <w:r>
        <w:rPr>
          <w:b/>
          <w:i/>
          <w:szCs w:val="24"/>
        </w:rPr>
        <w:t xml:space="preserve">, </w:t>
      </w:r>
      <w:proofErr w:type="gramStart"/>
      <w:r>
        <w:rPr>
          <w:b/>
          <w:i/>
          <w:szCs w:val="24"/>
        </w:rPr>
        <w:t>expliquer</w:t>
      </w:r>
      <w:proofErr w:type="gramEnd"/>
      <w:r>
        <w:rPr>
          <w:b/>
          <w:i/>
          <w:szCs w:val="24"/>
        </w:rPr>
        <w:t xml:space="preserve"> oralement à l’examinateur …</w:t>
      </w:r>
    </w:p>
    <w:p w:rsidR="00162E60" w:rsidRDefault="00162E60" w:rsidP="00162E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2E60" w:rsidRPr="00850084" w:rsidRDefault="00162E60" w:rsidP="00162E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2E60" w:rsidRPr="00850084" w:rsidRDefault="00162E60" w:rsidP="00162E60">
      <w:pPr>
        <w:pStyle w:val="Paragraphedeliste"/>
        <w:numPr>
          <w:ilvl w:val="0"/>
          <w:numId w:val="37"/>
        </w:numPr>
        <w:spacing w:before="0" w:after="0"/>
        <w:jc w:val="left"/>
        <w:rPr>
          <w:b/>
          <w:szCs w:val="24"/>
        </w:rPr>
      </w:pPr>
      <w:r w:rsidRPr="00850084">
        <w:rPr>
          <w:b/>
          <w:szCs w:val="24"/>
        </w:rPr>
        <w:t xml:space="preserve">Expérimentation : </w:t>
      </w:r>
      <w:r>
        <w:rPr>
          <w:b/>
          <w:szCs w:val="24"/>
        </w:rPr>
        <w:t>m</w:t>
      </w:r>
      <w:r w:rsidRPr="00850084">
        <w:rPr>
          <w:b/>
          <w:szCs w:val="24"/>
        </w:rPr>
        <w:t>odélisation de la situation</w:t>
      </w:r>
    </w:p>
    <w:p w:rsidR="00162E60" w:rsidRDefault="00162E60" w:rsidP="00162E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2E60" w:rsidRDefault="00162E60" w:rsidP="00162E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2E60" w:rsidRPr="00850084" w:rsidRDefault="00162E60" w:rsidP="00162E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2E60" w:rsidRPr="00850084" w:rsidRDefault="00162E60" w:rsidP="00162E60">
      <w:pPr>
        <w:pStyle w:val="Paragraphedeliste"/>
        <w:numPr>
          <w:ilvl w:val="0"/>
          <w:numId w:val="37"/>
        </w:numPr>
        <w:spacing w:before="0" w:after="0"/>
        <w:jc w:val="left"/>
        <w:rPr>
          <w:b/>
          <w:szCs w:val="24"/>
        </w:rPr>
      </w:pPr>
      <w:r w:rsidRPr="00850084">
        <w:rPr>
          <w:b/>
          <w:szCs w:val="24"/>
        </w:rPr>
        <w:t xml:space="preserve">Exploitation : </w:t>
      </w:r>
      <w:r>
        <w:rPr>
          <w:b/>
          <w:szCs w:val="24"/>
        </w:rPr>
        <w:t>c</w:t>
      </w:r>
      <w:r w:rsidRPr="00850084">
        <w:rPr>
          <w:b/>
          <w:szCs w:val="24"/>
        </w:rPr>
        <w:t>onclusion</w:t>
      </w:r>
    </w:p>
    <w:p w:rsidR="002D5228" w:rsidRDefault="002D5228" w:rsidP="002D5228">
      <w:pPr>
        <w:tabs>
          <w:tab w:val="left" w:pos="1087"/>
        </w:tabs>
        <w:spacing w:after="0"/>
        <w:ind w:left="-206"/>
        <w:rPr>
          <w:b/>
          <w:szCs w:val="24"/>
        </w:rPr>
      </w:pPr>
    </w:p>
    <w:p w:rsidR="002D5228" w:rsidRDefault="002D5228" w:rsidP="002D5228">
      <w:pPr>
        <w:spacing w:after="0"/>
        <w:rPr>
          <w:b/>
          <w:szCs w:val="24"/>
        </w:rPr>
      </w:pPr>
    </w:p>
    <w:p w:rsidR="002D5228" w:rsidRDefault="002D5228" w:rsidP="002D5228">
      <w:pPr>
        <w:spacing w:after="0"/>
        <w:rPr>
          <w:b/>
          <w:szCs w:val="24"/>
        </w:rPr>
      </w:pPr>
    </w:p>
    <w:p w:rsidR="001A2FE3" w:rsidRDefault="001A2FE3">
      <w:pPr>
        <w:spacing w:before="0" w:after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2D5228" w:rsidRDefault="002D5228" w:rsidP="002D5228">
      <w:pPr>
        <w:spacing w:after="0"/>
        <w:rPr>
          <w:b/>
          <w:szCs w:val="24"/>
        </w:rPr>
      </w:pPr>
    </w:p>
    <w:p w:rsidR="002D5228" w:rsidRPr="00F60438" w:rsidRDefault="002D5228" w:rsidP="002D5228">
      <w:pPr>
        <w:spacing w:after="0"/>
        <w:rPr>
          <w:szCs w:val="24"/>
        </w:rPr>
      </w:pPr>
    </w:p>
    <w:p w:rsidR="002D5228" w:rsidRPr="0068781A" w:rsidRDefault="002D5228" w:rsidP="002D5228">
      <w:pPr>
        <w:spacing w:after="0"/>
      </w:pPr>
    </w:p>
    <w:tbl>
      <w:tblPr>
        <w:tblW w:w="10206" w:type="dxa"/>
        <w:jc w:val="center"/>
        <w:tblLook w:val="01E0"/>
      </w:tblPr>
      <w:tblGrid>
        <w:gridCol w:w="2001"/>
        <w:gridCol w:w="5407"/>
        <w:gridCol w:w="1404"/>
        <w:gridCol w:w="1394"/>
      </w:tblGrid>
      <w:tr w:rsidR="00162E60" w:rsidRPr="00F60438" w:rsidTr="004460A5">
        <w:trPr>
          <w:trHeight w:val="341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60" w:rsidRPr="00F60438" w:rsidRDefault="002D5228" w:rsidP="004460A5">
            <w:pPr>
              <w:spacing w:after="0"/>
              <w:jc w:val="center"/>
              <w:rPr>
                <w:b/>
                <w:szCs w:val="24"/>
              </w:rPr>
            </w:pPr>
            <w:r>
              <w:br w:type="page"/>
            </w:r>
            <w:r w:rsidR="00162E60" w:rsidRPr="00F60438">
              <w:rPr>
                <w:szCs w:val="24"/>
              </w:rPr>
              <w:br w:type="page"/>
            </w:r>
            <w:r w:rsidR="00162E60" w:rsidRPr="00F60438">
              <w:rPr>
                <w:b/>
                <w:szCs w:val="24"/>
              </w:rPr>
              <w:t>Contrôle en cours de formation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60" w:rsidRPr="00F60438" w:rsidRDefault="00162E60" w:rsidP="004460A5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Situation d’évaluation de</w:t>
            </w:r>
          </w:p>
          <w:p w:rsidR="00162E60" w:rsidRPr="00F60438" w:rsidRDefault="00162E60" w:rsidP="004460A5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Sciences physiques et chimiques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F60438" w:rsidRDefault="00162E60" w:rsidP="004460A5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 xml:space="preserve">Séquence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60" w:rsidRPr="00F60438" w:rsidRDefault="00162E60" w:rsidP="004460A5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Durée :</w:t>
            </w:r>
          </w:p>
        </w:tc>
      </w:tr>
      <w:tr w:rsidR="00162E60" w:rsidRPr="00F60438" w:rsidTr="004460A5">
        <w:trPr>
          <w:trHeight w:val="331"/>
          <w:jc w:val="center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60" w:rsidRPr="00F60438" w:rsidRDefault="00162E60" w:rsidP="004460A5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60" w:rsidRPr="00F60438" w:rsidRDefault="00162E60" w:rsidP="004460A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F60438" w:rsidRDefault="00162E60" w:rsidP="004460A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  <w:r w:rsidRPr="00F60438">
              <w:rPr>
                <w:b/>
                <w:szCs w:val="24"/>
              </w:rPr>
              <w:t xml:space="preserve"> / 2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60" w:rsidRPr="00F60438" w:rsidRDefault="00162E60" w:rsidP="004460A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</w:t>
            </w:r>
            <w:r w:rsidRPr="00F60438">
              <w:rPr>
                <w:b/>
                <w:szCs w:val="24"/>
              </w:rPr>
              <w:t xml:space="preserve"> min</w:t>
            </w:r>
            <w:r>
              <w:rPr>
                <w:b/>
                <w:szCs w:val="24"/>
              </w:rPr>
              <w:t>.</w:t>
            </w:r>
          </w:p>
        </w:tc>
      </w:tr>
    </w:tbl>
    <w:p w:rsidR="00162E60" w:rsidRPr="00F60438" w:rsidRDefault="00162E60" w:rsidP="00162E60">
      <w:pPr>
        <w:spacing w:after="0"/>
        <w:jc w:val="center"/>
        <w:rPr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162E60" w:rsidRPr="00F60438" w:rsidTr="004460A5">
        <w:trPr>
          <w:trHeight w:val="341"/>
          <w:jc w:val="center"/>
        </w:trPr>
        <w:tc>
          <w:tcPr>
            <w:tcW w:w="10206" w:type="dxa"/>
            <w:vAlign w:val="center"/>
          </w:tcPr>
          <w:p w:rsidR="00162E60" w:rsidRPr="001D7BC8" w:rsidRDefault="00162E60" w:rsidP="00162E60">
            <w:pPr>
              <w:spacing w:before="200"/>
              <w:jc w:val="center"/>
              <w:rPr>
                <w:b/>
                <w:caps/>
                <w:color w:val="3229A7"/>
                <w:szCs w:val="24"/>
              </w:rPr>
            </w:pPr>
            <w:r w:rsidRPr="00F60438">
              <w:rPr>
                <w:szCs w:val="24"/>
              </w:rPr>
              <w:br w:type="page"/>
            </w:r>
            <w:r>
              <w:rPr>
                <w:szCs w:val="24"/>
              </w:rPr>
              <w:t xml:space="preserve"> </w:t>
            </w:r>
            <w:r w:rsidRPr="00AF5D0A">
              <w:rPr>
                <w:b/>
                <w:caps/>
                <w:color w:val="3229A7"/>
                <w:sz w:val="28"/>
                <w:szCs w:val="24"/>
              </w:rPr>
              <w:t xml:space="preserve">PROPOSITION DE PROTOCOLE </w:t>
            </w:r>
          </w:p>
        </w:tc>
      </w:tr>
    </w:tbl>
    <w:p w:rsidR="00162E60" w:rsidRDefault="00162E60" w:rsidP="00162E60">
      <w:pPr>
        <w:spacing w:after="0"/>
        <w:contextualSpacing/>
        <w:rPr>
          <w:szCs w:val="24"/>
        </w:rPr>
      </w:pPr>
    </w:p>
    <w:p w:rsidR="00162E60" w:rsidRDefault="00162E60" w:rsidP="00162E60">
      <w:pPr>
        <w:rPr>
          <w:b/>
        </w:rPr>
      </w:pPr>
      <w:ins w:id="0" w:author="CHRISTELLE ORVEN" w:date="2011-11-17T19:11:00Z">
        <w:r w:rsidRPr="00470CBC">
          <w:rPr>
            <w:b/>
          </w:rPr>
          <w:t>Document à ne fournir au candidat, à l’issue de l’appel n°1, qu’en cas de nécessité pour la poursuite de l’épreuve</w:t>
        </w:r>
      </w:ins>
      <w:r>
        <w:rPr>
          <w:b/>
        </w:rPr>
        <w:t>.</w:t>
      </w:r>
    </w:p>
    <w:p w:rsidR="00162E60" w:rsidRDefault="00162E60">
      <w:pPr>
        <w:spacing w:before="0" w:after="0"/>
        <w:jc w:val="left"/>
        <w:rPr>
          <w:szCs w:val="24"/>
        </w:rPr>
      </w:pPr>
    </w:p>
    <w:p w:rsidR="00162E60" w:rsidRDefault="00162E60">
      <w:pPr>
        <w:spacing w:before="0" w:after="0"/>
        <w:jc w:val="left"/>
        <w:rPr>
          <w:szCs w:val="24"/>
        </w:rPr>
      </w:pPr>
      <w:r>
        <w:rPr>
          <w:szCs w:val="24"/>
        </w:rPr>
        <w:br w:type="page"/>
      </w:r>
    </w:p>
    <w:p w:rsidR="00162E60" w:rsidRPr="00F60438" w:rsidRDefault="00162E60" w:rsidP="00162E60">
      <w:pPr>
        <w:spacing w:after="0"/>
        <w:contextualSpacing/>
        <w:rPr>
          <w:szCs w:val="24"/>
        </w:rPr>
      </w:pPr>
    </w:p>
    <w:p w:rsidR="002D5228" w:rsidRDefault="002D5228" w:rsidP="002D5228">
      <w:pPr>
        <w:spacing w:after="0"/>
      </w:pPr>
    </w:p>
    <w:tbl>
      <w:tblPr>
        <w:tblW w:w="10206" w:type="dxa"/>
        <w:jc w:val="center"/>
        <w:tblLook w:val="01E0"/>
      </w:tblPr>
      <w:tblGrid>
        <w:gridCol w:w="2001"/>
        <w:gridCol w:w="5407"/>
        <w:gridCol w:w="1404"/>
        <w:gridCol w:w="1394"/>
      </w:tblGrid>
      <w:tr w:rsidR="002D5228" w:rsidRPr="00F60438" w:rsidTr="00890D73">
        <w:trPr>
          <w:trHeight w:val="341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szCs w:val="24"/>
              </w:rPr>
              <w:br w:type="page"/>
            </w:r>
            <w:r w:rsidRPr="00F60438">
              <w:rPr>
                <w:b/>
                <w:szCs w:val="24"/>
              </w:rPr>
              <w:t>Contrôle en cours de formation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Situation d’évaluation de</w:t>
            </w:r>
          </w:p>
          <w:p w:rsidR="002D5228" w:rsidRPr="00F60438" w:rsidRDefault="00162E60" w:rsidP="00890D73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Sciences physiques et chimiques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 xml:space="preserve">Séquence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Durée :</w:t>
            </w:r>
          </w:p>
        </w:tc>
      </w:tr>
      <w:tr w:rsidR="002D5228" w:rsidRPr="00F60438" w:rsidTr="00890D73">
        <w:trPr>
          <w:trHeight w:val="331"/>
          <w:jc w:val="center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  <w:r w:rsidRPr="00F60438">
              <w:rPr>
                <w:b/>
                <w:szCs w:val="24"/>
              </w:rPr>
              <w:t xml:space="preserve"> / 2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</w:t>
            </w:r>
            <w:r w:rsidRPr="00F60438">
              <w:rPr>
                <w:b/>
                <w:szCs w:val="24"/>
              </w:rPr>
              <w:t xml:space="preserve"> min</w:t>
            </w:r>
            <w:r>
              <w:rPr>
                <w:b/>
                <w:szCs w:val="24"/>
              </w:rPr>
              <w:t>.</w:t>
            </w:r>
          </w:p>
        </w:tc>
      </w:tr>
    </w:tbl>
    <w:p w:rsidR="002D5228" w:rsidRPr="00F60438" w:rsidRDefault="002D5228" w:rsidP="002D5228">
      <w:pPr>
        <w:spacing w:after="0"/>
        <w:jc w:val="center"/>
        <w:rPr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2D5228" w:rsidRPr="00F60438" w:rsidTr="00890D73">
        <w:trPr>
          <w:trHeight w:val="341"/>
          <w:jc w:val="center"/>
        </w:trPr>
        <w:tc>
          <w:tcPr>
            <w:tcW w:w="10206" w:type="dxa"/>
            <w:vAlign w:val="center"/>
          </w:tcPr>
          <w:p w:rsidR="002D5228" w:rsidRPr="001D7BC8" w:rsidRDefault="002D5228" w:rsidP="00890D73">
            <w:pPr>
              <w:spacing w:before="200"/>
              <w:jc w:val="center"/>
              <w:rPr>
                <w:b/>
                <w:caps/>
                <w:color w:val="3229A7"/>
                <w:szCs w:val="24"/>
              </w:rPr>
            </w:pPr>
            <w:r w:rsidRPr="00F60438">
              <w:rPr>
                <w:szCs w:val="24"/>
              </w:rPr>
              <w:br w:type="page"/>
            </w:r>
            <w:r w:rsidRPr="00AF5D0A">
              <w:rPr>
                <w:b/>
                <w:caps/>
                <w:color w:val="3229A7"/>
                <w:sz w:val="28"/>
                <w:szCs w:val="24"/>
              </w:rPr>
              <w:t>FICHE TECHNIQUE</w:t>
            </w:r>
          </w:p>
        </w:tc>
      </w:tr>
    </w:tbl>
    <w:p w:rsidR="002D5228" w:rsidRDefault="002D5228" w:rsidP="002D5228">
      <w:pPr>
        <w:spacing w:after="0"/>
        <w:contextualSpacing/>
        <w:rPr>
          <w:szCs w:val="24"/>
        </w:rPr>
      </w:pPr>
    </w:p>
    <w:p w:rsidR="002D5228" w:rsidRPr="00F60438" w:rsidRDefault="002D5228" w:rsidP="002D5228">
      <w:pPr>
        <w:spacing w:after="0"/>
        <w:contextualSpacing/>
        <w:rPr>
          <w:szCs w:val="24"/>
        </w:rPr>
      </w:pPr>
    </w:p>
    <w:p w:rsidR="002D5228" w:rsidRDefault="002D5228" w:rsidP="002D5228">
      <w:pPr>
        <w:spacing w:after="0"/>
      </w:pPr>
    </w:p>
    <w:p w:rsidR="002D5228" w:rsidRDefault="002D5228" w:rsidP="002D5228">
      <w:pPr>
        <w:spacing w:after="0"/>
      </w:pPr>
    </w:p>
    <w:p w:rsidR="002D5228" w:rsidRPr="00C14095" w:rsidRDefault="00435D83" w:rsidP="00162E60">
      <w:pPr>
        <w:spacing w:after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8.5pt;margin-top:67.3pt;width:91.5pt;height:41.15pt;z-index:251668480" filled="f" stroked="f">
            <v:textbox style="mso-next-textbox:#_x0000_s1035" inset="0,0,0,0">
              <w:txbxContent>
                <w:p w:rsidR="00162E60" w:rsidRDefault="00162E60" w:rsidP="002D5228">
                  <w:r>
                    <w:t>OUTIL DE</w:t>
                  </w:r>
                </w:p>
                <w:p w:rsidR="002D5228" w:rsidRDefault="00162E60" w:rsidP="002D5228">
                  <w:r>
                    <w:t>MODELISATION</w:t>
                  </w:r>
                </w:p>
              </w:txbxContent>
            </v:textbox>
          </v:shape>
        </w:pict>
      </w:r>
      <w:r w:rsidR="002D5228" w:rsidRPr="003C360B">
        <w:t>Exemple :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10pt;margin-top:74.1pt;width:143pt;height:0;z-index:251669504;mso-position-horizontal-relative:text;mso-position-vertical-relative:text" o:connectortype="straight" strokecolor="red" strokeweight="2.25pt">
            <v:stroke endarrow="classic"/>
          </v:shape>
        </w:pict>
      </w:r>
      <w:r>
        <w:pict>
          <v:rect id="_x0000_s1034" style="position:absolute;margin-left:159.5pt;margin-top:40.3pt;width:297pt;height:3in;z-index:251667456;mso-position-horizontal-relative:text;mso-position-vertical-relative:text">
            <v:textbox style="mso-next-textbox:#_x0000_s1034">
              <w:txbxContent>
                <w:p w:rsidR="002D5228" w:rsidRDefault="002D5228" w:rsidP="002D5228">
                  <w:pPr>
                    <w:jc w:val="center"/>
                  </w:pPr>
                </w:p>
                <w:p w:rsidR="002D5228" w:rsidRDefault="002D5228" w:rsidP="002D5228">
                  <w:pPr>
                    <w:jc w:val="center"/>
                  </w:pPr>
                </w:p>
                <w:p w:rsidR="002D5228" w:rsidRDefault="002D5228" w:rsidP="002D5228">
                  <w:pPr>
                    <w:jc w:val="center"/>
                  </w:pPr>
                </w:p>
                <w:p w:rsidR="002D5228" w:rsidRDefault="002D5228" w:rsidP="002D5228">
                  <w:pPr>
                    <w:jc w:val="center"/>
                  </w:pPr>
                </w:p>
                <w:p w:rsidR="002D5228" w:rsidRPr="004D4393" w:rsidRDefault="002D5228" w:rsidP="002D5228">
                  <w:pPr>
                    <w:jc w:val="center"/>
                  </w:pPr>
                  <w:r w:rsidRPr="004D4393">
                    <w:t>COPIE D’ECRAN</w:t>
                  </w:r>
                </w:p>
              </w:txbxContent>
            </v:textbox>
          </v:rect>
        </w:pict>
      </w:r>
      <w:r w:rsidR="002D5228">
        <w:t xml:space="preserve"> </w:t>
      </w:r>
      <w:r w:rsidR="002D5228" w:rsidRPr="00C646F2">
        <w:rPr>
          <w:b/>
        </w:rPr>
        <w:t>Question B.3</w:t>
      </w:r>
      <w:r w:rsidR="002D5228">
        <w:t xml:space="preserve"> : </w:t>
      </w:r>
      <w:r w:rsidR="00162E60">
        <w:t>modélisation</w:t>
      </w:r>
      <w:r w:rsidR="002D5228">
        <w:br w:type="page"/>
      </w:r>
      <w:r w:rsidR="002D5228">
        <w:lastRenderedPageBreak/>
        <w:t xml:space="preserve"> </w:t>
      </w:r>
    </w:p>
    <w:tbl>
      <w:tblPr>
        <w:tblW w:w="10364" w:type="dxa"/>
        <w:jc w:val="center"/>
        <w:tblLook w:val="01E0"/>
      </w:tblPr>
      <w:tblGrid>
        <w:gridCol w:w="1701"/>
        <w:gridCol w:w="5707"/>
        <w:gridCol w:w="1404"/>
        <w:gridCol w:w="1552"/>
      </w:tblGrid>
      <w:tr w:rsidR="001D7BC8" w:rsidRPr="00F60438" w:rsidTr="001D7BC8">
        <w:trPr>
          <w:trHeight w:val="99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8" w:rsidRPr="00F60438" w:rsidRDefault="001D7BC8" w:rsidP="00890D73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b/>
              </w:rPr>
              <w:br w:type="page"/>
            </w: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523875" cy="695325"/>
                  <wp:effectExtent l="19050" t="0" r="9525" b="0"/>
                  <wp:docPr id="3" name="Image 1" descr="logo_academie_Caen_rouge_2010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ademie_Caen_rouge_2010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8" w:rsidRDefault="001D7BC8" w:rsidP="00890D73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NIVEAU DE FORMATION </w:t>
            </w:r>
          </w:p>
          <w:p w:rsidR="001D7BC8" w:rsidRPr="00F60438" w:rsidRDefault="001D7BC8" w:rsidP="00890D73">
            <w:pPr>
              <w:spacing w:before="120" w:after="120"/>
              <w:jc w:val="center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sym w:font="Wingdings" w:char="F0A8"/>
            </w:r>
            <w:r>
              <w:rPr>
                <w:b/>
                <w:szCs w:val="24"/>
              </w:rPr>
              <w:t xml:space="preserve"> </w:t>
            </w:r>
            <w:r w:rsidRPr="00EF4AAF">
              <w:rPr>
                <w:szCs w:val="24"/>
              </w:rPr>
              <w:t xml:space="preserve">Diplôme intermédiaire </w:t>
            </w:r>
            <w:r>
              <w:rPr>
                <w:szCs w:val="24"/>
              </w:rPr>
              <w:t>(</w:t>
            </w:r>
            <w:r>
              <w:rPr>
                <w:b/>
                <w:szCs w:val="24"/>
              </w:rPr>
              <w:sym w:font="Wingdings" w:char="F0A8"/>
            </w:r>
            <w:r>
              <w:rPr>
                <w:b/>
                <w:szCs w:val="24"/>
              </w:rPr>
              <w:t xml:space="preserve"> CAP ou </w:t>
            </w:r>
            <w:r>
              <w:rPr>
                <w:b/>
                <w:szCs w:val="24"/>
              </w:rPr>
              <w:sym w:font="Wingdings" w:char="F0A8"/>
            </w:r>
            <w:r>
              <w:rPr>
                <w:b/>
                <w:szCs w:val="24"/>
              </w:rPr>
              <w:t xml:space="preserve"> BEP)   </w:t>
            </w:r>
            <w:r w:rsidRPr="00EF4AAF">
              <w:rPr>
                <w:szCs w:val="24"/>
              </w:rPr>
              <w:t xml:space="preserve">  </w:t>
            </w:r>
            <w:r w:rsidR="00162E60">
              <w:rPr>
                <w:szCs w:val="24"/>
              </w:rPr>
              <w:t xml:space="preserve">       </w:t>
            </w:r>
            <w:r w:rsidRPr="00EF4AAF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sym w:font="Wingdings" w:char="F0A8"/>
            </w:r>
            <w:r>
              <w:rPr>
                <w:b/>
                <w:szCs w:val="24"/>
              </w:rPr>
              <w:t xml:space="preserve"> </w:t>
            </w:r>
            <w:r w:rsidRPr="00EF4AAF">
              <w:rPr>
                <w:szCs w:val="24"/>
              </w:rPr>
              <w:t>Baccalauréat professionnel</w:t>
            </w:r>
          </w:p>
        </w:tc>
      </w:tr>
      <w:tr w:rsidR="001D7BC8" w:rsidRPr="00F60438" w:rsidTr="001D7BC8">
        <w:trPr>
          <w:trHeight w:val="692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8" w:rsidRDefault="001D7BC8" w:rsidP="00890D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890D73">
            <w:pPr>
              <w:spacing w:before="100" w:after="10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 xml:space="preserve">SPÉCIALITÉ </w:t>
            </w:r>
            <w:r w:rsidRPr="00F60438">
              <w:rPr>
                <w:b/>
                <w:szCs w:val="24"/>
              </w:rPr>
              <w:tab/>
            </w:r>
            <w:r w:rsidRPr="00EF4AAF">
              <w:rPr>
                <w:szCs w:val="24"/>
              </w:rPr>
              <w:t>………………………………………………………..</w:t>
            </w:r>
          </w:p>
        </w:tc>
      </w:tr>
      <w:tr w:rsidR="001D7BC8" w:rsidRPr="00F60438" w:rsidTr="001D7BC8">
        <w:trPr>
          <w:trHeight w:val="34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890D73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Contrôle en cours de formation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890D73">
            <w:pPr>
              <w:spacing w:before="100" w:after="10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SITUATION D’</w:t>
            </w:r>
            <w:r>
              <w:rPr>
                <w:b/>
                <w:szCs w:val="24"/>
              </w:rPr>
              <w:t>É</w:t>
            </w:r>
            <w:r w:rsidRPr="00F60438">
              <w:rPr>
                <w:b/>
                <w:szCs w:val="24"/>
              </w:rPr>
              <w:t>VALUATION DE</w:t>
            </w:r>
          </w:p>
          <w:p w:rsidR="001D7BC8" w:rsidRPr="00F60438" w:rsidRDefault="00162E60" w:rsidP="00890D73">
            <w:pPr>
              <w:spacing w:before="100" w:after="10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SCIENCES PHYSIQUES ET CHIMIQUES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8" w:rsidRPr="00F60438" w:rsidRDefault="001D7BC8" w:rsidP="00890D73">
            <w:pPr>
              <w:spacing w:before="100" w:after="10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 xml:space="preserve">Séquence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890D73">
            <w:pPr>
              <w:spacing w:before="100" w:after="10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Durée :</w:t>
            </w:r>
          </w:p>
        </w:tc>
      </w:tr>
      <w:tr w:rsidR="001D7BC8" w:rsidRPr="00F60438" w:rsidTr="001D7BC8">
        <w:trPr>
          <w:trHeight w:val="331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890D73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890D7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8" w:rsidRPr="00F60438" w:rsidRDefault="001D7BC8" w:rsidP="00890D7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  <w:r w:rsidRPr="00F60438">
              <w:rPr>
                <w:b/>
                <w:szCs w:val="24"/>
              </w:rPr>
              <w:t xml:space="preserve"> / 2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890D7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…….</w:t>
            </w:r>
            <w:r w:rsidRPr="00F60438">
              <w:rPr>
                <w:b/>
                <w:szCs w:val="24"/>
              </w:rPr>
              <w:t xml:space="preserve"> min</w:t>
            </w:r>
            <w:r>
              <w:rPr>
                <w:b/>
                <w:szCs w:val="24"/>
              </w:rPr>
              <w:t>.</w:t>
            </w:r>
          </w:p>
        </w:tc>
      </w:tr>
      <w:tr w:rsidR="002D5228" w:rsidRPr="00F60438" w:rsidTr="001D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10364" w:type="dxa"/>
            <w:gridSpan w:val="4"/>
            <w:vAlign w:val="center"/>
          </w:tcPr>
          <w:p w:rsidR="002D5228" w:rsidRPr="001D7BC8" w:rsidRDefault="002D5228" w:rsidP="00890D73">
            <w:pPr>
              <w:spacing w:before="200"/>
              <w:jc w:val="center"/>
              <w:rPr>
                <w:b/>
                <w:caps/>
                <w:color w:val="3229A7"/>
                <w:szCs w:val="24"/>
              </w:rPr>
            </w:pPr>
            <w:r w:rsidRPr="00F60438">
              <w:rPr>
                <w:szCs w:val="24"/>
              </w:rPr>
              <w:br w:type="page"/>
            </w:r>
            <w:r w:rsidRPr="00AF5D0A">
              <w:rPr>
                <w:b/>
                <w:caps/>
                <w:color w:val="3229A7"/>
                <w:sz w:val="28"/>
                <w:szCs w:val="24"/>
              </w:rPr>
              <w:t xml:space="preserve">GRILLE CHRONOLOGIQUE PENDANT L’ÉPREUVE </w:t>
            </w:r>
          </w:p>
        </w:tc>
      </w:tr>
      <w:tr w:rsidR="002D5228" w:rsidRPr="00F60438" w:rsidTr="001D7BC8">
        <w:trPr>
          <w:trHeight w:val="335"/>
          <w:jc w:val="center"/>
        </w:trPr>
        <w:tc>
          <w:tcPr>
            <w:tcW w:w="10364" w:type="dxa"/>
            <w:gridSpan w:val="4"/>
          </w:tcPr>
          <w:p w:rsidR="002D5228" w:rsidRDefault="002D5228" w:rsidP="00890D73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/>
              <w:rPr>
                <w:b/>
                <w:szCs w:val="24"/>
              </w:rPr>
            </w:pPr>
          </w:p>
          <w:p w:rsidR="002D5228" w:rsidRPr="00F60438" w:rsidRDefault="002D5228" w:rsidP="00890D73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/>
              <w:rPr>
                <w:szCs w:val="24"/>
              </w:rPr>
            </w:pPr>
            <w:r w:rsidRPr="00F60438">
              <w:rPr>
                <w:b/>
                <w:szCs w:val="24"/>
              </w:rPr>
              <w:t>Établissement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  <w:r w:rsidRPr="00F60438">
              <w:rPr>
                <w:szCs w:val="24"/>
              </w:rPr>
              <w:tab/>
            </w:r>
            <w:r w:rsidRPr="00F60438">
              <w:rPr>
                <w:b/>
                <w:szCs w:val="24"/>
              </w:rPr>
              <w:t>Classe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</w:p>
          <w:p w:rsidR="002D5228" w:rsidRDefault="002D5228" w:rsidP="00890D73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/>
              <w:rPr>
                <w:szCs w:val="24"/>
              </w:rPr>
            </w:pPr>
          </w:p>
          <w:p w:rsidR="002D5228" w:rsidRDefault="002D5228" w:rsidP="00890D73">
            <w:pPr>
              <w:tabs>
                <w:tab w:val="left" w:leader="dot" w:pos="9968"/>
              </w:tabs>
              <w:spacing w:after="0"/>
              <w:rPr>
                <w:szCs w:val="24"/>
              </w:rPr>
            </w:pPr>
            <w:r>
              <w:rPr>
                <w:b/>
                <w:szCs w:val="24"/>
              </w:rPr>
              <w:t>Nom et p</w:t>
            </w:r>
            <w:r w:rsidRPr="00F60438">
              <w:rPr>
                <w:b/>
                <w:szCs w:val="24"/>
              </w:rPr>
              <w:t>rénom du candidat</w:t>
            </w:r>
            <w:r>
              <w:rPr>
                <w:szCs w:val="24"/>
              </w:rPr>
              <w:t xml:space="preserve"> : </w:t>
            </w:r>
            <w:r>
              <w:rPr>
                <w:szCs w:val="24"/>
              </w:rPr>
              <w:tab/>
            </w:r>
          </w:p>
          <w:p w:rsidR="002D5228" w:rsidRDefault="002D5228" w:rsidP="00890D73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/>
              <w:rPr>
                <w:b/>
                <w:szCs w:val="24"/>
              </w:rPr>
            </w:pPr>
          </w:p>
          <w:p w:rsidR="002D5228" w:rsidRPr="00F60438" w:rsidRDefault="002D5228" w:rsidP="00890D73">
            <w:pPr>
              <w:tabs>
                <w:tab w:val="left" w:leader="dot" w:pos="9968"/>
              </w:tabs>
              <w:spacing w:after="0"/>
              <w:rPr>
                <w:szCs w:val="24"/>
              </w:rPr>
            </w:pPr>
            <w:r w:rsidRPr="00F60438">
              <w:rPr>
                <w:b/>
                <w:szCs w:val="24"/>
              </w:rPr>
              <w:t xml:space="preserve">Date </w:t>
            </w:r>
            <w:r>
              <w:rPr>
                <w:b/>
                <w:szCs w:val="24"/>
              </w:rPr>
              <w:t xml:space="preserve">et heure </w:t>
            </w:r>
            <w:r w:rsidRPr="00F60438">
              <w:rPr>
                <w:b/>
                <w:szCs w:val="24"/>
              </w:rPr>
              <w:t>de l’évaluation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</w:p>
        </w:tc>
      </w:tr>
    </w:tbl>
    <w:p w:rsidR="002D5228" w:rsidRDefault="002D5228" w:rsidP="002D5228">
      <w:pPr>
        <w:tabs>
          <w:tab w:val="left" w:leader="dot" w:pos="5858"/>
          <w:tab w:val="left" w:pos="6257"/>
          <w:tab w:val="left" w:leader="dot" w:pos="9968"/>
        </w:tabs>
        <w:spacing w:after="0"/>
        <w:rPr>
          <w:b/>
          <w:szCs w:val="24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769"/>
        <w:gridCol w:w="1044"/>
        <w:gridCol w:w="2123"/>
        <w:gridCol w:w="5280"/>
        <w:gridCol w:w="251"/>
        <w:gridCol w:w="255"/>
        <w:gridCol w:w="259"/>
      </w:tblGrid>
      <w:tr w:rsidR="00162E60" w:rsidRPr="00220A18" w:rsidTr="00162E60">
        <w:trPr>
          <w:trHeight w:val="340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Appels</w:t>
            </w: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Questions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Compétences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Attendus</w:t>
            </w:r>
          </w:p>
        </w:tc>
        <w:tc>
          <w:tcPr>
            <w:tcW w:w="7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(a)</w:t>
            </w: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2</w:t>
            </w: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62E60" w:rsidRPr="00A9592E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9592E">
              <w:rPr>
                <w:b/>
                <w:sz w:val="16"/>
                <w:szCs w:val="16"/>
              </w:rPr>
              <w:t>Exemple : A.1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62E60" w:rsidRPr="00A9592E" w:rsidRDefault="00162E60" w:rsidP="00890D7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S’approprier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A9592E" w:rsidRDefault="00162E60" w:rsidP="00890D73">
            <w:pPr>
              <w:spacing w:after="0"/>
              <w:rPr>
                <w:sz w:val="16"/>
                <w:szCs w:val="16"/>
              </w:rPr>
            </w:pPr>
            <w:r w:rsidRPr="00A9592E">
              <w:rPr>
                <w:sz w:val="16"/>
                <w:szCs w:val="16"/>
              </w:rPr>
              <w:t xml:space="preserve">Exemple : les données extraites permettent de résoudre </w:t>
            </w:r>
            <w:r>
              <w:rPr>
                <w:sz w:val="16"/>
                <w:szCs w:val="16"/>
              </w:rPr>
              <w:t>le problème</w:t>
            </w: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Pr="00220A18" w:rsidRDefault="00162E60" w:rsidP="00890D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62E60" w:rsidRPr="00A9592E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9592E">
              <w:rPr>
                <w:b/>
                <w:sz w:val="16"/>
                <w:szCs w:val="16"/>
              </w:rPr>
              <w:t>Exemple : A.1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62E60" w:rsidRPr="00A9592E" w:rsidRDefault="00162E60" w:rsidP="00890D7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Analyser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A9592E" w:rsidRDefault="00162E60" w:rsidP="00890D7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62E60" w:rsidRPr="00A9592E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Exemple : </w:t>
            </w:r>
            <w:r w:rsidRPr="00A9592E">
              <w:rPr>
                <w:b/>
                <w:sz w:val="16"/>
                <w:szCs w:val="16"/>
              </w:rPr>
              <w:t>A.2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62E60" w:rsidRPr="00A9592E" w:rsidRDefault="00162E60" w:rsidP="00890D7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Analyser/Raisonner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A9592E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62E60" w:rsidRPr="00A9592E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Exemple : </w:t>
            </w:r>
            <w:r w:rsidRPr="00A9592E">
              <w:rPr>
                <w:b/>
                <w:sz w:val="16"/>
                <w:szCs w:val="16"/>
              </w:rPr>
              <w:t>B.1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62E60" w:rsidRPr="00A9592E" w:rsidRDefault="00162E60" w:rsidP="00890D7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Réaliser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A9592E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Pr="00220A18" w:rsidRDefault="00162E60" w:rsidP="00890D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62E60" w:rsidRPr="00220A18" w:rsidRDefault="00162E60" w:rsidP="00890D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Exemple : B.1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Réaliser</w:t>
            </w:r>
          </w:p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Exemple : </w:t>
            </w:r>
            <w:r w:rsidRPr="00220A18">
              <w:rPr>
                <w:b/>
                <w:sz w:val="16"/>
                <w:szCs w:val="16"/>
              </w:rPr>
              <w:t>B.2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Valider</w:t>
            </w:r>
          </w:p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Exemple B.3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ind w:right="-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Communiquer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Pr="00220A18" w:rsidRDefault="00162E60" w:rsidP="00890D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62E60" w:rsidRPr="00220A18" w:rsidTr="00162E60">
        <w:trPr>
          <w:trHeight w:val="3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62E60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62E60" w:rsidRPr="00220A18" w:rsidRDefault="00162E60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2D5228" w:rsidRPr="00220A18" w:rsidRDefault="002D5228" w:rsidP="002D5228">
      <w:pPr>
        <w:spacing w:after="0"/>
        <w:rPr>
          <w:i/>
          <w:sz w:val="16"/>
          <w:szCs w:val="16"/>
        </w:rPr>
      </w:pPr>
    </w:p>
    <w:p w:rsidR="002D5228" w:rsidRDefault="002D5228" w:rsidP="002D5228">
      <w:pPr>
        <w:spacing w:after="0"/>
        <w:rPr>
          <w:i/>
          <w:sz w:val="16"/>
          <w:szCs w:val="16"/>
        </w:rPr>
      </w:pPr>
      <w:r w:rsidRPr="00220A18">
        <w:rPr>
          <w:i/>
          <w:sz w:val="16"/>
          <w:szCs w:val="16"/>
        </w:rPr>
        <w:t xml:space="preserve">Colonne </w:t>
      </w:r>
      <w:r w:rsidRPr="00220A18">
        <w:rPr>
          <w:b/>
          <w:i/>
          <w:sz w:val="16"/>
          <w:szCs w:val="16"/>
        </w:rPr>
        <w:t>(a) </w:t>
      </w:r>
      <w:r w:rsidRPr="00220A18">
        <w:rPr>
          <w:i/>
          <w:sz w:val="16"/>
          <w:szCs w:val="16"/>
        </w:rPr>
        <w:t>: appréciation du niveau d’acquisition</w:t>
      </w:r>
    </w:p>
    <w:p w:rsidR="00AF5D0A" w:rsidRDefault="00AF5D0A">
      <w:pPr>
        <w:spacing w:before="0" w:after="0"/>
        <w:jc w:val="left"/>
        <w:rPr>
          <w:i/>
          <w:sz w:val="16"/>
          <w:szCs w:val="16"/>
        </w:rPr>
      </w:pPr>
    </w:p>
    <w:tbl>
      <w:tblPr>
        <w:tblW w:w="10206" w:type="dxa"/>
        <w:jc w:val="center"/>
        <w:tblLook w:val="01E0"/>
      </w:tblPr>
      <w:tblGrid>
        <w:gridCol w:w="3284"/>
        <w:gridCol w:w="3797"/>
        <w:gridCol w:w="3125"/>
      </w:tblGrid>
      <w:tr w:rsidR="00AF5D0A" w:rsidRPr="00220A18" w:rsidTr="001800D8">
        <w:trPr>
          <w:jc w:val="center"/>
        </w:trPr>
        <w:tc>
          <w:tcPr>
            <w:tcW w:w="3284" w:type="dxa"/>
            <w:vAlign w:val="center"/>
          </w:tcPr>
          <w:p w:rsidR="00AF5D0A" w:rsidRPr="00220A18" w:rsidRDefault="00AF5D0A" w:rsidP="001800D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i/>
                <w:sz w:val="16"/>
                <w:szCs w:val="16"/>
              </w:rPr>
              <w:t>2: conforme aux attendus</w:t>
            </w:r>
          </w:p>
        </w:tc>
        <w:tc>
          <w:tcPr>
            <w:tcW w:w="3797" w:type="dxa"/>
            <w:vAlign w:val="center"/>
          </w:tcPr>
          <w:p w:rsidR="00AF5D0A" w:rsidRPr="00220A18" w:rsidRDefault="00AF5D0A" w:rsidP="001800D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i/>
                <w:sz w:val="16"/>
                <w:szCs w:val="16"/>
              </w:rPr>
              <w:t>1 : partiellement conforme aux attendus</w:t>
            </w:r>
          </w:p>
        </w:tc>
        <w:tc>
          <w:tcPr>
            <w:tcW w:w="3125" w:type="dxa"/>
            <w:vAlign w:val="center"/>
          </w:tcPr>
          <w:p w:rsidR="00AF5D0A" w:rsidRPr="00220A18" w:rsidRDefault="00AF5D0A" w:rsidP="001800D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i/>
                <w:sz w:val="16"/>
                <w:szCs w:val="16"/>
              </w:rPr>
              <w:t>0 : non conforme aux attendus</w:t>
            </w:r>
          </w:p>
        </w:tc>
      </w:tr>
    </w:tbl>
    <w:p w:rsidR="00AF5D0A" w:rsidRDefault="00AF5D0A">
      <w:pPr>
        <w:spacing w:before="0" w:after="0"/>
        <w:jc w:val="left"/>
        <w:rPr>
          <w:i/>
          <w:sz w:val="16"/>
          <w:szCs w:val="16"/>
        </w:rPr>
      </w:pPr>
    </w:p>
    <w:tbl>
      <w:tblPr>
        <w:tblpPr w:leftFromText="141" w:rightFromText="141" w:vertAnchor="text" w:horzAnchor="margin" w:tblpY="-104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56"/>
        <w:gridCol w:w="1557"/>
        <w:gridCol w:w="2891"/>
        <w:gridCol w:w="3402"/>
      </w:tblGrid>
      <w:tr w:rsidR="00E015B2" w:rsidRPr="00DA2F87" w:rsidTr="00E015B2">
        <w:trPr>
          <w:trHeight w:val="992"/>
        </w:trPr>
        <w:tc>
          <w:tcPr>
            <w:tcW w:w="10206" w:type="dxa"/>
            <w:gridSpan w:val="4"/>
            <w:shd w:val="clear" w:color="auto" w:fill="auto"/>
          </w:tcPr>
          <w:p w:rsidR="00E015B2" w:rsidRPr="00DA2F87" w:rsidRDefault="00E015B2" w:rsidP="00E015B2">
            <w:pPr>
              <w:pStyle w:val="En-tetedepage"/>
            </w:pPr>
            <w:r>
              <w:rPr>
                <w:b w:val="0"/>
              </w:rPr>
              <w:lastRenderedPageBreak/>
              <w:br w:type="page"/>
            </w:r>
            <w:r w:rsidRPr="00DA2F87">
              <w:br w:type="page"/>
            </w:r>
            <w:r w:rsidRPr="00AF5D0A">
              <w:rPr>
                <w:sz w:val="28"/>
              </w:rPr>
              <w:t>GRILLE NATIONALE D’ÉVALUATION ADAPTÉE</w:t>
            </w:r>
            <w:r w:rsidRPr="00AF5D0A">
              <w:rPr>
                <w:sz w:val="28"/>
              </w:rPr>
              <w:br/>
              <w:t xml:space="preserve">EN SCIENCES PHYSIQUES ET CHIMIQUES </w:t>
            </w:r>
          </w:p>
        </w:tc>
      </w:tr>
      <w:tr w:rsidR="00E015B2" w:rsidRPr="000A7105" w:rsidTr="00E015B2">
        <w:trPr>
          <w:trHeight w:val="341"/>
        </w:trPr>
        <w:tc>
          <w:tcPr>
            <w:tcW w:w="3913" w:type="dxa"/>
            <w:gridSpan w:val="2"/>
            <w:shd w:val="clear" w:color="auto" w:fill="auto"/>
          </w:tcPr>
          <w:p w:rsidR="00E015B2" w:rsidRPr="000A7105" w:rsidRDefault="00E015B2" w:rsidP="00E015B2">
            <w:pPr>
              <w:spacing w:before="120" w:after="120"/>
            </w:pPr>
            <w:r>
              <w:t>NOM</w:t>
            </w:r>
            <w:r w:rsidRPr="000A7105">
              <w:t xml:space="preserve"> et </w:t>
            </w:r>
            <w:r>
              <w:t>P</w:t>
            </w:r>
            <w:r w:rsidRPr="000A7105">
              <w:t xml:space="preserve">rénom : </w:t>
            </w:r>
          </w:p>
        </w:tc>
        <w:tc>
          <w:tcPr>
            <w:tcW w:w="2891" w:type="dxa"/>
            <w:shd w:val="clear" w:color="auto" w:fill="auto"/>
          </w:tcPr>
          <w:p w:rsidR="00E015B2" w:rsidRPr="000A7105" w:rsidRDefault="00E015B2" w:rsidP="00E015B2">
            <w:pPr>
              <w:spacing w:before="120" w:after="120"/>
            </w:pPr>
            <w:r w:rsidRPr="000A7105">
              <w:t xml:space="preserve">Diplôme préparé : </w:t>
            </w:r>
          </w:p>
        </w:tc>
        <w:tc>
          <w:tcPr>
            <w:tcW w:w="3402" w:type="dxa"/>
            <w:shd w:val="clear" w:color="auto" w:fill="auto"/>
          </w:tcPr>
          <w:p w:rsidR="00E015B2" w:rsidRPr="000A7105" w:rsidRDefault="00E015B2" w:rsidP="00E015B2">
            <w:pPr>
              <w:spacing w:before="120" w:after="120"/>
            </w:pPr>
            <w:r w:rsidRPr="000A7105">
              <w:t>Séquence d’évaluation</w:t>
            </w:r>
            <w:r w:rsidRPr="000A7105">
              <w:rPr>
                <w:rStyle w:val="Appelnotedebasdep"/>
              </w:rPr>
              <w:footnoteReference w:id="1"/>
            </w:r>
            <w:r w:rsidRPr="000A7105">
              <w:t xml:space="preserve"> n°</w:t>
            </w:r>
            <w:r>
              <w:t>…… /2</w:t>
            </w:r>
          </w:p>
        </w:tc>
      </w:tr>
      <w:tr w:rsidR="00E015B2" w:rsidRPr="00DA2F87" w:rsidTr="00E015B2">
        <w:trPr>
          <w:trHeight w:val="340"/>
        </w:trPr>
        <w:tc>
          <w:tcPr>
            <w:tcW w:w="2356" w:type="dxa"/>
            <w:shd w:val="clear" w:color="auto" w:fill="auto"/>
            <w:vAlign w:val="center"/>
          </w:tcPr>
          <w:p w:rsidR="00E015B2" w:rsidRPr="00AE2C2C" w:rsidRDefault="00E015B2" w:rsidP="00E015B2">
            <w:pPr>
              <w:jc w:val="left"/>
            </w:pPr>
            <w:r w:rsidRPr="00AE2C2C">
              <w:t>Durée : …</w:t>
            </w:r>
            <w:r>
              <w:t xml:space="preserve">…….  </w:t>
            </w:r>
            <w:r w:rsidRPr="00AE2C2C">
              <w:t xml:space="preserve"> min</w:t>
            </w:r>
          </w:p>
        </w:tc>
        <w:tc>
          <w:tcPr>
            <w:tcW w:w="7850" w:type="dxa"/>
            <w:gridSpan w:val="3"/>
            <w:shd w:val="clear" w:color="auto" w:fill="auto"/>
            <w:vAlign w:val="center"/>
          </w:tcPr>
          <w:p w:rsidR="00E015B2" w:rsidRPr="00DA2F87" w:rsidRDefault="00E015B2" w:rsidP="00E015B2">
            <w:pPr>
              <w:jc w:val="left"/>
            </w:pPr>
            <w:r>
              <w:t xml:space="preserve">Sujet de CCF : </w:t>
            </w:r>
          </w:p>
        </w:tc>
      </w:tr>
    </w:tbl>
    <w:p w:rsidR="00AF5D0A" w:rsidRPr="00220A18" w:rsidRDefault="00AF5D0A" w:rsidP="002D5228">
      <w:pPr>
        <w:spacing w:after="0"/>
        <w:rPr>
          <w:i/>
          <w:sz w:val="16"/>
          <w:szCs w:val="16"/>
        </w:rPr>
      </w:pPr>
    </w:p>
    <w:p w:rsidR="002D5228" w:rsidRDefault="002D5228" w:rsidP="002D5228">
      <w:pPr>
        <w:spacing w:after="0"/>
        <w:rPr>
          <w:b/>
          <w:i/>
          <w:sz w:val="16"/>
          <w:szCs w:val="16"/>
        </w:rPr>
      </w:pPr>
    </w:p>
    <w:p w:rsidR="003573E4" w:rsidRPr="00DA2F87" w:rsidRDefault="003573E4" w:rsidP="00733E13">
      <w:pPr>
        <w:pStyle w:val="Titre1numrot"/>
        <w:numPr>
          <w:ilvl w:val="0"/>
          <w:numId w:val="0"/>
        </w:numPr>
        <w:ind w:left="284" w:hanging="284"/>
      </w:pPr>
      <w:r w:rsidRPr="00DA2F87">
        <w:t>Évaluation</w:t>
      </w:r>
      <w:r w:rsidRPr="00A46BA5">
        <w:rPr>
          <w:sz w:val="20"/>
          <w:szCs w:val="20"/>
          <w:vertAlign w:val="superscript"/>
        </w:rPr>
        <w:footnoteReference w:id="2"/>
      </w:r>
    </w:p>
    <w:tbl>
      <w:tblPr>
        <w:tblW w:w="92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600"/>
        <w:gridCol w:w="3733"/>
        <w:gridCol w:w="1296"/>
        <w:gridCol w:w="438"/>
        <w:gridCol w:w="7"/>
        <w:gridCol w:w="473"/>
        <w:gridCol w:w="7"/>
        <w:gridCol w:w="495"/>
        <w:gridCol w:w="1194"/>
      </w:tblGrid>
      <w:tr w:rsidR="00162E60" w:rsidRPr="00BC6E70" w:rsidTr="00162E60">
        <w:trPr>
          <w:trHeight w:hRule="exact" w:val="851"/>
          <w:jc w:val="center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  <w:r w:rsidRPr="00BC6E70"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3733" w:type="dxa"/>
            <w:vMerge w:val="restart"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296" w:type="dxa"/>
            <w:vMerge w:val="restart"/>
            <w:shd w:val="clear" w:color="auto" w:fill="auto"/>
            <w:textDirection w:val="tbRl"/>
            <w:tcFitText/>
            <w:vAlign w:val="center"/>
          </w:tcPr>
          <w:p w:rsidR="00162E60" w:rsidRPr="00535BE8" w:rsidRDefault="00162E60" w:rsidP="00535BE8">
            <w:pPr>
              <w:ind w:left="113" w:right="113"/>
              <w:jc w:val="center"/>
              <w:rPr>
                <w:b/>
                <w:sz w:val="18"/>
              </w:rPr>
            </w:pPr>
            <w:r w:rsidRPr="00535BE8">
              <w:rPr>
                <w:b/>
                <w:sz w:val="18"/>
              </w:rPr>
              <w:t>Questions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b/>
              </w:rPr>
            </w:pPr>
            <w:r w:rsidRPr="00535BE8">
              <w:rPr>
                <w:b/>
                <w:sz w:val="18"/>
              </w:rPr>
              <w:t>Appréciation du niveau d’acquisition</w:t>
            </w:r>
            <w:r w:rsidRPr="00535BE8">
              <w:rPr>
                <w:rStyle w:val="Appelnotedebasdep"/>
                <w:sz w:val="18"/>
              </w:rPr>
              <w:footnoteReference w:id="4"/>
            </w:r>
          </w:p>
        </w:tc>
        <w:tc>
          <w:tcPr>
            <w:tcW w:w="1194" w:type="dxa"/>
            <w:vMerge w:val="restart"/>
            <w:vAlign w:val="center"/>
          </w:tcPr>
          <w:p w:rsidR="00162E60" w:rsidRPr="00BC6E70" w:rsidRDefault="00162E60" w:rsidP="00535BE8">
            <w:pPr>
              <w:jc w:val="center"/>
              <w:rPr>
                <w:b/>
              </w:rPr>
            </w:pPr>
            <w:r>
              <w:rPr>
                <w:b/>
              </w:rPr>
              <w:t>Aide à la traduction chiffrée</w:t>
            </w:r>
          </w:p>
        </w:tc>
      </w:tr>
      <w:tr w:rsidR="00162E60" w:rsidRPr="00BC6E70" w:rsidTr="00162E60">
        <w:trPr>
          <w:trHeight w:val="300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b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162E60" w:rsidRPr="00535BE8" w:rsidRDefault="00162E60" w:rsidP="00535BE8">
            <w:pPr>
              <w:jc w:val="center"/>
              <w:rPr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4" w:type="dxa"/>
            <w:vMerge/>
          </w:tcPr>
          <w:p w:rsidR="00162E60" w:rsidRPr="00BC6E70" w:rsidRDefault="00162E60" w:rsidP="00535BE8">
            <w:pPr>
              <w:jc w:val="center"/>
              <w:rPr>
                <w:b/>
              </w:rPr>
            </w:pPr>
          </w:p>
        </w:tc>
      </w:tr>
      <w:tr w:rsidR="00162E60" w:rsidRPr="00BC6E70" w:rsidTr="00162E60">
        <w:trPr>
          <w:trHeight w:val="271"/>
          <w:jc w:val="center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3733" w:type="dxa"/>
            <w:vMerge w:val="restart"/>
            <w:shd w:val="clear" w:color="auto" w:fill="auto"/>
            <w:vAlign w:val="center"/>
          </w:tcPr>
          <w:p w:rsidR="00162E60" w:rsidRPr="00815632" w:rsidRDefault="00162E60" w:rsidP="00535BE8">
            <w:pPr>
              <w:spacing w:before="40" w:line="276" w:lineRule="auto"/>
              <w:jc w:val="left"/>
            </w:pPr>
            <w:r w:rsidRPr="00815632">
              <w:t>Rechercher, extraire et organiser l’information.</w:t>
            </w:r>
          </w:p>
        </w:tc>
        <w:tc>
          <w:tcPr>
            <w:tcW w:w="12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2E60" w:rsidRPr="00535BE8" w:rsidRDefault="00162E60" w:rsidP="00535BE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</w:tcPr>
          <w:p w:rsidR="00162E60" w:rsidRDefault="00162E60" w:rsidP="00AE2C2C">
            <w:pPr>
              <w:jc w:val="center"/>
              <w:rPr>
                <w:sz w:val="18"/>
                <w:szCs w:val="18"/>
              </w:rPr>
            </w:pPr>
          </w:p>
          <w:p w:rsidR="00162E60" w:rsidRDefault="00162E60" w:rsidP="00AE2C2C">
            <w:pPr>
              <w:jc w:val="center"/>
              <w:rPr>
                <w:sz w:val="18"/>
                <w:szCs w:val="18"/>
              </w:rPr>
            </w:pPr>
          </w:p>
          <w:p w:rsidR="00162E60" w:rsidRPr="00BC6E70" w:rsidRDefault="00162E60" w:rsidP="00AE2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……/……</w:t>
            </w:r>
          </w:p>
        </w:tc>
      </w:tr>
      <w:tr w:rsidR="00162E60" w:rsidRPr="00BC6E70" w:rsidTr="00162E60">
        <w:trPr>
          <w:trHeight w:val="225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b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162E60" w:rsidRPr="00815632" w:rsidRDefault="00162E60" w:rsidP="00535BE8">
            <w:pPr>
              <w:spacing w:before="40" w:line="276" w:lineRule="auto"/>
              <w:jc w:val="left"/>
            </w:pP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162E60" w:rsidRPr="00BC6E70" w:rsidRDefault="00162E60" w:rsidP="00AE2C2C">
            <w:pPr>
              <w:jc w:val="center"/>
              <w:rPr>
                <w:sz w:val="18"/>
                <w:szCs w:val="18"/>
              </w:rPr>
            </w:pPr>
          </w:p>
        </w:tc>
      </w:tr>
      <w:tr w:rsidR="00162E60" w:rsidRPr="00BC6E70" w:rsidTr="00162E60">
        <w:trPr>
          <w:trHeight w:val="225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b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162E60" w:rsidRPr="00815632" w:rsidRDefault="00162E60" w:rsidP="00535BE8">
            <w:pPr>
              <w:spacing w:before="40" w:line="276" w:lineRule="auto"/>
              <w:jc w:val="left"/>
            </w:pP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162E60" w:rsidRPr="00BC6E70" w:rsidRDefault="00162E60" w:rsidP="00AE2C2C">
            <w:pPr>
              <w:jc w:val="center"/>
              <w:rPr>
                <w:sz w:val="18"/>
                <w:szCs w:val="18"/>
              </w:rPr>
            </w:pPr>
          </w:p>
        </w:tc>
      </w:tr>
      <w:tr w:rsidR="00162E60" w:rsidRPr="00BC6E70" w:rsidTr="00162E60">
        <w:trPr>
          <w:trHeight w:val="255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b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162E60" w:rsidRPr="00815632" w:rsidRDefault="00162E60" w:rsidP="00535BE8">
            <w:pPr>
              <w:spacing w:before="40" w:line="276" w:lineRule="auto"/>
              <w:jc w:val="left"/>
            </w:pPr>
          </w:p>
        </w:tc>
        <w:tc>
          <w:tcPr>
            <w:tcW w:w="12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162E60" w:rsidRPr="00BC6E70" w:rsidRDefault="00162E60" w:rsidP="00AE2C2C">
            <w:pPr>
              <w:jc w:val="center"/>
              <w:rPr>
                <w:sz w:val="18"/>
                <w:szCs w:val="18"/>
              </w:rPr>
            </w:pPr>
          </w:p>
        </w:tc>
      </w:tr>
      <w:tr w:rsidR="00162E60" w:rsidRPr="00BC6E70" w:rsidTr="00162E60">
        <w:trPr>
          <w:trHeight w:val="229"/>
          <w:jc w:val="center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162E60" w:rsidRPr="00BC6E70" w:rsidRDefault="00162E60" w:rsidP="00535BE8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3733" w:type="dxa"/>
            <w:vMerge w:val="restart"/>
            <w:shd w:val="clear" w:color="auto" w:fill="auto"/>
            <w:vAlign w:val="center"/>
          </w:tcPr>
          <w:p w:rsidR="00162E60" w:rsidRPr="00BC6E70" w:rsidRDefault="00162E60" w:rsidP="00535BE8">
            <w:pPr>
              <w:spacing w:line="360" w:lineRule="auto"/>
              <w:jc w:val="left"/>
              <w:rPr>
                <w:rFonts w:cs="Arial"/>
              </w:rPr>
            </w:pPr>
            <w:r w:rsidRPr="00162E60">
              <w:rPr>
                <w:rFonts w:cs="Arial"/>
              </w:rPr>
              <w:t>Émettre une conjecture,</w:t>
            </w:r>
            <w:r w:rsidRPr="00BC6E70">
              <w:rPr>
                <w:rFonts w:cs="Arial"/>
              </w:rPr>
              <w:t xml:space="preserve"> une hypothèse.</w:t>
            </w:r>
          </w:p>
          <w:p w:rsidR="00162E60" w:rsidRPr="00BC6E70" w:rsidRDefault="00162E60" w:rsidP="00535BE8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Proposer une méthode de résolution, un protocole expérimental.</w:t>
            </w:r>
          </w:p>
        </w:tc>
        <w:tc>
          <w:tcPr>
            <w:tcW w:w="12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43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 w:val="restart"/>
          </w:tcPr>
          <w:p w:rsidR="00162E60" w:rsidRDefault="00162E60" w:rsidP="00AE2C2C">
            <w:pPr>
              <w:jc w:val="center"/>
              <w:rPr>
                <w:sz w:val="18"/>
                <w:szCs w:val="18"/>
              </w:rPr>
            </w:pPr>
          </w:p>
          <w:p w:rsidR="00162E60" w:rsidRDefault="00162E60" w:rsidP="00AE2C2C">
            <w:pPr>
              <w:jc w:val="center"/>
              <w:rPr>
                <w:sz w:val="18"/>
                <w:szCs w:val="18"/>
              </w:rPr>
            </w:pPr>
          </w:p>
          <w:p w:rsidR="00162E60" w:rsidRPr="00BC6E70" w:rsidRDefault="00162E60" w:rsidP="00AE2C2C">
            <w:pPr>
              <w:jc w:val="right"/>
              <w:rPr>
                <w:szCs w:val="24"/>
              </w:rPr>
            </w:pPr>
            <w:r>
              <w:rPr>
                <w:sz w:val="18"/>
                <w:szCs w:val="18"/>
              </w:rPr>
              <w:t>…. /……</w:t>
            </w:r>
          </w:p>
        </w:tc>
      </w:tr>
      <w:tr w:rsidR="00162E60" w:rsidRPr="00BC6E70" w:rsidTr="00162E60">
        <w:trPr>
          <w:trHeight w:val="285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</w:tcPr>
          <w:p w:rsidR="00162E60" w:rsidRPr="00BC6E70" w:rsidRDefault="00162E60" w:rsidP="00AE2C2C">
            <w:pPr>
              <w:jc w:val="center"/>
              <w:rPr>
                <w:szCs w:val="24"/>
              </w:rPr>
            </w:pPr>
          </w:p>
        </w:tc>
      </w:tr>
      <w:tr w:rsidR="00162E60" w:rsidRPr="00BC6E70" w:rsidTr="00162E60">
        <w:trPr>
          <w:trHeight w:val="285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</w:tcPr>
          <w:p w:rsidR="00162E60" w:rsidRPr="00BC6E70" w:rsidRDefault="00162E60" w:rsidP="00AE2C2C">
            <w:pPr>
              <w:jc w:val="center"/>
              <w:rPr>
                <w:szCs w:val="24"/>
              </w:rPr>
            </w:pPr>
          </w:p>
        </w:tc>
      </w:tr>
      <w:tr w:rsidR="00162E60" w:rsidRPr="00BC6E70" w:rsidTr="00162E60">
        <w:trPr>
          <w:trHeight w:val="270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29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</w:tcPr>
          <w:p w:rsidR="00162E60" w:rsidRPr="00BC6E70" w:rsidRDefault="00162E60" w:rsidP="00AE2C2C">
            <w:pPr>
              <w:jc w:val="center"/>
              <w:rPr>
                <w:szCs w:val="24"/>
              </w:rPr>
            </w:pPr>
          </w:p>
        </w:tc>
      </w:tr>
      <w:tr w:rsidR="00162E60" w:rsidRPr="00BC6E70" w:rsidTr="00162E60">
        <w:trPr>
          <w:trHeight w:val="248"/>
          <w:jc w:val="center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3733" w:type="dxa"/>
            <w:vMerge w:val="restart"/>
            <w:shd w:val="clear" w:color="auto" w:fill="auto"/>
            <w:vAlign w:val="center"/>
          </w:tcPr>
          <w:p w:rsidR="00162E60" w:rsidRPr="00BC6E70" w:rsidRDefault="00162E60" w:rsidP="00535BE8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Choisir une méthode de résolution, un protocole expérimental.</w:t>
            </w:r>
          </w:p>
          <w:p w:rsidR="00162E60" w:rsidRPr="00BC6E70" w:rsidRDefault="00162E60" w:rsidP="00535BE8">
            <w:pPr>
              <w:spacing w:before="40" w:line="276" w:lineRule="auto"/>
              <w:jc w:val="left"/>
              <w:rPr>
                <w:rFonts w:cs="Arial"/>
                <w:color w:val="000000"/>
              </w:rPr>
            </w:pPr>
            <w:r w:rsidRPr="00BC6E70">
              <w:rPr>
                <w:rFonts w:cs="Arial"/>
                <w:color w:val="000000"/>
              </w:rPr>
              <w:t xml:space="preserve">Exécuter une méthode de résolution, </w:t>
            </w:r>
            <w:proofErr w:type="gramStart"/>
            <w:r w:rsidRPr="00162E60">
              <w:rPr>
                <w:rFonts w:cs="Arial"/>
                <w:color w:val="000000"/>
              </w:rPr>
              <w:t>expérimenter</w:t>
            </w:r>
            <w:proofErr w:type="gramEnd"/>
            <w:r w:rsidRPr="00162E60">
              <w:rPr>
                <w:rFonts w:cs="Arial"/>
                <w:color w:val="000000"/>
              </w:rPr>
              <w:t>, simuler.</w:t>
            </w:r>
          </w:p>
        </w:tc>
        <w:tc>
          <w:tcPr>
            <w:tcW w:w="12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 w:val="restart"/>
            <w:tcBorders>
              <w:bottom w:val="dashed" w:sz="4" w:space="0" w:color="auto"/>
            </w:tcBorders>
          </w:tcPr>
          <w:p w:rsidR="00162E60" w:rsidRDefault="00162E60" w:rsidP="00AE2C2C">
            <w:pPr>
              <w:jc w:val="center"/>
              <w:rPr>
                <w:sz w:val="18"/>
                <w:szCs w:val="18"/>
              </w:rPr>
            </w:pPr>
          </w:p>
          <w:p w:rsidR="00162E60" w:rsidRDefault="00162E60" w:rsidP="00AE2C2C">
            <w:pPr>
              <w:jc w:val="center"/>
              <w:rPr>
                <w:sz w:val="18"/>
                <w:szCs w:val="18"/>
              </w:rPr>
            </w:pPr>
          </w:p>
          <w:p w:rsidR="00162E60" w:rsidRPr="00BC6E70" w:rsidRDefault="00162E60" w:rsidP="00AE2C2C">
            <w:pPr>
              <w:jc w:val="right"/>
              <w:rPr>
                <w:szCs w:val="24"/>
              </w:rPr>
            </w:pPr>
            <w:r>
              <w:rPr>
                <w:sz w:val="18"/>
                <w:szCs w:val="18"/>
              </w:rPr>
              <w:t>…. /……</w:t>
            </w:r>
          </w:p>
        </w:tc>
      </w:tr>
      <w:tr w:rsidR="00162E60" w:rsidRPr="00BC6E70" w:rsidTr="00162E60">
        <w:trPr>
          <w:trHeight w:val="300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162E60" w:rsidRPr="00BC6E70" w:rsidRDefault="00162E60" w:rsidP="00AE2C2C">
            <w:pPr>
              <w:jc w:val="center"/>
              <w:rPr>
                <w:szCs w:val="24"/>
              </w:rPr>
            </w:pPr>
          </w:p>
        </w:tc>
      </w:tr>
      <w:tr w:rsidR="00162E60" w:rsidRPr="00BC6E70" w:rsidTr="00162E60">
        <w:trPr>
          <w:trHeight w:val="225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162E60" w:rsidRPr="00BC6E70" w:rsidRDefault="00162E60" w:rsidP="00AE2C2C">
            <w:pPr>
              <w:jc w:val="center"/>
              <w:rPr>
                <w:szCs w:val="24"/>
              </w:rPr>
            </w:pPr>
          </w:p>
        </w:tc>
      </w:tr>
      <w:tr w:rsidR="00162E60" w:rsidRPr="00BC6E70" w:rsidTr="00162E60">
        <w:trPr>
          <w:trHeight w:val="210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12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cBorders>
              <w:top w:val="dashed" w:sz="4" w:space="0" w:color="auto"/>
            </w:tcBorders>
          </w:tcPr>
          <w:p w:rsidR="00162E60" w:rsidRPr="00BC6E70" w:rsidRDefault="00162E60" w:rsidP="00AE2C2C">
            <w:pPr>
              <w:jc w:val="center"/>
              <w:rPr>
                <w:szCs w:val="24"/>
              </w:rPr>
            </w:pPr>
          </w:p>
        </w:tc>
      </w:tr>
      <w:tr w:rsidR="00162E60" w:rsidRPr="00BC6E70" w:rsidTr="00162E60">
        <w:trPr>
          <w:trHeight w:val="204"/>
          <w:jc w:val="center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3733" w:type="dxa"/>
            <w:vMerge w:val="restart"/>
            <w:shd w:val="clear" w:color="auto" w:fill="auto"/>
            <w:vAlign w:val="center"/>
          </w:tcPr>
          <w:p w:rsidR="00162E60" w:rsidRPr="00BC6E70" w:rsidRDefault="00162E60" w:rsidP="00535BE8">
            <w:pPr>
              <w:spacing w:line="360" w:lineRule="auto"/>
              <w:jc w:val="left"/>
              <w:rPr>
                <w:rFonts w:cs="Arial"/>
              </w:rPr>
            </w:pPr>
            <w:r w:rsidRPr="00162E60">
              <w:rPr>
                <w:rFonts w:cs="Arial"/>
              </w:rPr>
              <w:t>Contrôler la vraisemblance d’une conjecture,</w:t>
            </w:r>
            <w:r w:rsidRPr="00BC6E70">
              <w:rPr>
                <w:rFonts w:cs="Arial"/>
              </w:rPr>
              <w:t xml:space="preserve"> d’une hypothèse.</w:t>
            </w:r>
          </w:p>
          <w:p w:rsidR="00162E60" w:rsidRPr="00BC6E70" w:rsidRDefault="00162E60" w:rsidP="00535BE8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Critiquer un résultat, argumenter.</w:t>
            </w:r>
          </w:p>
        </w:tc>
        <w:tc>
          <w:tcPr>
            <w:tcW w:w="12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 w:val="restart"/>
            <w:tcBorders>
              <w:bottom w:val="dashed" w:sz="4" w:space="0" w:color="auto"/>
            </w:tcBorders>
          </w:tcPr>
          <w:p w:rsidR="00162E60" w:rsidRDefault="00162E60" w:rsidP="00AE2C2C">
            <w:pPr>
              <w:jc w:val="center"/>
              <w:rPr>
                <w:sz w:val="18"/>
                <w:szCs w:val="18"/>
              </w:rPr>
            </w:pPr>
          </w:p>
          <w:p w:rsidR="00162E60" w:rsidRDefault="00162E60" w:rsidP="00AE2C2C">
            <w:pPr>
              <w:jc w:val="center"/>
              <w:rPr>
                <w:sz w:val="18"/>
                <w:szCs w:val="18"/>
              </w:rPr>
            </w:pPr>
          </w:p>
          <w:p w:rsidR="00162E60" w:rsidRPr="00BC6E70" w:rsidRDefault="00162E60" w:rsidP="00AE2C2C">
            <w:pPr>
              <w:jc w:val="right"/>
              <w:rPr>
                <w:szCs w:val="24"/>
              </w:rPr>
            </w:pPr>
            <w:r>
              <w:rPr>
                <w:sz w:val="18"/>
                <w:szCs w:val="18"/>
              </w:rPr>
              <w:t>.… /……</w:t>
            </w:r>
          </w:p>
        </w:tc>
      </w:tr>
      <w:tr w:rsidR="00162E60" w:rsidRPr="00BC6E70" w:rsidTr="00162E60">
        <w:trPr>
          <w:trHeight w:val="330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162E60" w:rsidRPr="00BC6E70" w:rsidRDefault="00162E60" w:rsidP="00AE2C2C">
            <w:pPr>
              <w:jc w:val="center"/>
              <w:rPr>
                <w:szCs w:val="24"/>
              </w:rPr>
            </w:pPr>
          </w:p>
        </w:tc>
      </w:tr>
      <w:tr w:rsidR="00162E60" w:rsidRPr="00BC6E70" w:rsidTr="00162E60">
        <w:trPr>
          <w:trHeight w:val="270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162E60" w:rsidRPr="00BC6E70" w:rsidRDefault="00162E60" w:rsidP="00AE2C2C">
            <w:pPr>
              <w:jc w:val="center"/>
              <w:rPr>
                <w:szCs w:val="24"/>
              </w:rPr>
            </w:pPr>
          </w:p>
        </w:tc>
      </w:tr>
      <w:tr w:rsidR="00162E60" w:rsidRPr="00BC6E70" w:rsidTr="00162E60">
        <w:trPr>
          <w:trHeight w:val="285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2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cBorders>
              <w:top w:val="dashed" w:sz="4" w:space="0" w:color="auto"/>
            </w:tcBorders>
          </w:tcPr>
          <w:p w:rsidR="00162E60" w:rsidRPr="00BC6E70" w:rsidRDefault="00162E60" w:rsidP="00AE2C2C">
            <w:pPr>
              <w:jc w:val="center"/>
              <w:rPr>
                <w:szCs w:val="24"/>
              </w:rPr>
            </w:pPr>
          </w:p>
        </w:tc>
      </w:tr>
      <w:tr w:rsidR="00162E60" w:rsidRPr="00BC6E70" w:rsidTr="00162E60">
        <w:trPr>
          <w:trHeight w:val="286"/>
          <w:jc w:val="center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3733" w:type="dxa"/>
            <w:vMerge w:val="restart"/>
            <w:shd w:val="clear" w:color="auto" w:fill="auto"/>
            <w:vAlign w:val="center"/>
          </w:tcPr>
          <w:p w:rsidR="00162E60" w:rsidRPr="00BC6E70" w:rsidRDefault="00162E60" w:rsidP="00535BE8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Rendre compte d’une démarche, d’un résultat, à l’oral ou à l’écrit.</w:t>
            </w:r>
          </w:p>
        </w:tc>
        <w:tc>
          <w:tcPr>
            <w:tcW w:w="12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 w:val="restart"/>
          </w:tcPr>
          <w:p w:rsidR="00162E60" w:rsidRDefault="00162E60" w:rsidP="00AE2C2C">
            <w:pPr>
              <w:jc w:val="center"/>
              <w:rPr>
                <w:sz w:val="18"/>
                <w:szCs w:val="18"/>
              </w:rPr>
            </w:pPr>
          </w:p>
          <w:p w:rsidR="00162E60" w:rsidRDefault="00162E60" w:rsidP="00AE2C2C">
            <w:pPr>
              <w:jc w:val="center"/>
              <w:rPr>
                <w:sz w:val="18"/>
                <w:szCs w:val="18"/>
              </w:rPr>
            </w:pPr>
          </w:p>
          <w:p w:rsidR="00162E60" w:rsidRPr="00BC6E70" w:rsidRDefault="00162E60" w:rsidP="00162E60">
            <w:pPr>
              <w:jc w:val="right"/>
              <w:rPr>
                <w:szCs w:val="24"/>
              </w:rPr>
            </w:pPr>
            <w:r w:rsidRPr="00162E60">
              <w:rPr>
                <w:sz w:val="22"/>
                <w:szCs w:val="18"/>
              </w:rPr>
              <w:t>…. /</w:t>
            </w:r>
            <w:r w:rsidRPr="00162E60">
              <w:rPr>
                <w:b/>
                <w:sz w:val="22"/>
                <w:szCs w:val="18"/>
              </w:rPr>
              <w:t xml:space="preserve"> 3</w:t>
            </w:r>
          </w:p>
        </w:tc>
      </w:tr>
      <w:tr w:rsidR="00162E60" w:rsidRPr="00BC6E70" w:rsidTr="00162E60">
        <w:trPr>
          <w:trHeight w:val="270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</w:tr>
      <w:tr w:rsidR="00162E60" w:rsidRPr="00BC6E70" w:rsidTr="00162E60">
        <w:trPr>
          <w:trHeight w:val="195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162E60" w:rsidRPr="00BC6E70" w:rsidRDefault="00162E60" w:rsidP="00535BE8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12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</w:tr>
      <w:tr w:rsidR="00162E60" w:rsidRPr="00BC6E70" w:rsidTr="00162E60">
        <w:trPr>
          <w:trHeight w:val="274"/>
          <w:jc w:val="center"/>
        </w:trPr>
        <w:tc>
          <w:tcPr>
            <w:tcW w:w="160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73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1296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</w:tcPr>
          <w:p w:rsidR="00162E60" w:rsidRPr="00BC6E70" w:rsidRDefault="00162E60" w:rsidP="00535BE8">
            <w:pPr>
              <w:jc w:val="center"/>
              <w:rPr>
                <w:szCs w:val="24"/>
              </w:rPr>
            </w:pPr>
          </w:p>
        </w:tc>
      </w:tr>
      <w:tr w:rsidR="00162E60" w:rsidRPr="00BC6E70" w:rsidTr="00162E60">
        <w:trPr>
          <w:trHeight w:val="766"/>
          <w:jc w:val="center"/>
        </w:trPr>
        <w:tc>
          <w:tcPr>
            <w:tcW w:w="8049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62E60" w:rsidRPr="00BC6E70" w:rsidRDefault="00162E60" w:rsidP="00535BE8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162E60" w:rsidRPr="00BC6E70" w:rsidRDefault="00162E60" w:rsidP="00162E6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……. /10</w:t>
            </w:r>
          </w:p>
        </w:tc>
      </w:tr>
    </w:tbl>
    <w:p w:rsidR="00BA52C2" w:rsidRDefault="00BA52C2" w:rsidP="00AF5D0A">
      <w:pPr>
        <w:spacing w:before="0" w:after="0"/>
        <w:jc w:val="left"/>
      </w:pPr>
    </w:p>
    <w:sectPr w:rsidR="00BA52C2" w:rsidSect="00AF5D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FE" w:rsidRDefault="00000EFE">
      <w:r>
        <w:separator/>
      </w:r>
    </w:p>
  </w:endnote>
  <w:endnote w:type="continuationSeparator" w:id="0">
    <w:p w:rsidR="00000EFE" w:rsidRDefault="0000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59" w:rsidRDefault="00A321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59" w:rsidRDefault="00A3215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59" w:rsidRDefault="00A321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FE" w:rsidRDefault="00000EFE">
      <w:r>
        <w:separator/>
      </w:r>
    </w:p>
  </w:footnote>
  <w:footnote w:type="continuationSeparator" w:id="0">
    <w:p w:rsidR="00000EFE" w:rsidRDefault="00000EFE">
      <w:r>
        <w:continuationSeparator/>
      </w:r>
    </w:p>
  </w:footnote>
  <w:footnote w:id="1">
    <w:p w:rsidR="00E015B2" w:rsidRPr="00DA2F87" w:rsidRDefault="00E015B2" w:rsidP="00E015B2">
      <w:pPr>
        <w:ind w:left="142" w:hanging="142"/>
        <w:rPr>
          <w:i/>
          <w:sz w:val="16"/>
          <w:szCs w:val="16"/>
        </w:rPr>
      </w:pPr>
      <w:r w:rsidRPr="004017D5">
        <w:rPr>
          <w:rStyle w:val="Appelnotedebasdep"/>
          <w:sz w:val="18"/>
          <w:szCs w:val="18"/>
        </w:rPr>
        <w:footnoteRef/>
      </w:r>
      <w:r w:rsidRPr="004017D5">
        <w:rPr>
          <w:sz w:val="18"/>
          <w:szCs w:val="18"/>
        </w:rPr>
        <w:t xml:space="preserve"> </w:t>
      </w:r>
      <w:r w:rsidRPr="00DA2F87">
        <w:rPr>
          <w:sz w:val="16"/>
          <w:szCs w:val="16"/>
        </w:rPr>
        <w:t xml:space="preserve">Chaque séquence propose la résolution de problèmes issus du domaine professionnel ou de la vie courante. </w:t>
      </w:r>
    </w:p>
  </w:footnote>
  <w:footnote w:id="2">
    <w:p w:rsidR="000C24F8" w:rsidRPr="00DA2F87" w:rsidRDefault="000C24F8" w:rsidP="004017D5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</w:t>
      </w:r>
      <w:r w:rsidR="00733E13">
        <w:rPr>
          <w:sz w:val="16"/>
          <w:szCs w:val="16"/>
        </w:rPr>
        <w:t xml:space="preserve"> </w:t>
      </w:r>
      <w:r w:rsidR="00162E60">
        <w:rPr>
          <w:sz w:val="16"/>
          <w:szCs w:val="16"/>
        </w:rPr>
        <w:t xml:space="preserve">3 en </w:t>
      </w:r>
      <w:r w:rsidR="00733E13">
        <w:rPr>
          <w:sz w:val="16"/>
          <w:szCs w:val="16"/>
        </w:rPr>
        <w:t>s</w:t>
      </w:r>
      <w:r w:rsidR="00162E60">
        <w:rPr>
          <w:sz w:val="16"/>
          <w:szCs w:val="16"/>
        </w:rPr>
        <w:t>ciences physiques</w:t>
      </w:r>
      <w:r w:rsidRPr="00DA2F87">
        <w:rPr>
          <w:sz w:val="16"/>
          <w:szCs w:val="16"/>
        </w:rPr>
        <w:t>.</w:t>
      </w:r>
    </w:p>
    <w:p w:rsidR="000C24F8" w:rsidRPr="00DA2F87" w:rsidRDefault="000C24F8" w:rsidP="006E2A3D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="00162E60" w:rsidRPr="00DA2F87">
        <w:rPr>
          <w:sz w:val="16"/>
          <w:szCs w:val="16"/>
          <w:u w:val="single"/>
        </w:rPr>
        <w:t>En sciences physiques et chimiques</w:t>
      </w:r>
      <w:r w:rsidR="00162E60" w:rsidRPr="00DA2F87"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  <w:r w:rsidRPr="00DA2F87">
        <w:rPr>
          <w:sz w:val="16"/>
          <w:szCs w:val="16"/>
        </w:rPr>
        <w:tab/>
      </w:r>
    </w:p>
  </w:footnote>
  <w:footnote w:id="3">
    <w:p w:rsidR="00162E60" w:rsidRPr="00DA2F87" w:rsidRDefault="00162E60" w:rsidP="004017D5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162E60" w:rsidRPr="00DA2F87" w:rsidRDefault="00162E60" w:rsidP="006E2A3D">
      <w:pPr>
        <w:rPr>
          <w:i/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59" w:rsidRDefault="00A3215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171824" o:spid="_x0000_s11266" type="#_x0000_t136" style="position:absolute;left:0;text-align:left;margin-left:0;margin-top:0;width:646.55pt;height:80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cadémie de Ca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59" w:rsidRDefault="00A3215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171825" o:spid="_x0000_s11267" type="#_x0000_t136" style="position:absolute;left:0;text-align:left;margin-left:0;margin-top:0;width:646.55pt;height:80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cadémie de Cae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59" w:rsidRDefault="00A3215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171823" o:spid="_x0000_s11265" type="#_x0000_t136" style="position:absolute;left:0;text-align:left;margin-left:0;margin-top:0;width:646.55pt;height:80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cadémie de Ca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E02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42B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41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0EE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4A9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88F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AE1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28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34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8EC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DA58D0"/>
    <w:multiLevelType w:val="multilevel"/>
    <w:tmpl w:val="9CD40236"/>
    <w:lvl w:ilvl="0">
      <w:start w:val="1"/>
      <w:numFmt w:val="bullet"/>
      <w:suff w:val="space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hanging="51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hanging="51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2">
    <w:nsid w:val="0D495CCD"/>
    <w:multiLevelType w:val="multilevel"/>
    <w:tmpl w:val="C11E2F38"/>
    <w:numStyleLink w:val="Listepucehirarchise"/>
  </w:abstractNum>
  <w:abstractNum w:abstractNumId="13">
    <w:nsid w:val="0DCC022B"/>
    <w:multiLevelType w:val="hybridMultilevel"/>
    <w:tmpl w:val="66A0A15E"/>
    <w:lvl w:ilvl="0" w:tplc="83861F9E">
      <w:start w:val="1"/>
      <w:numFmt w:val="decimal"/>
      <w:pStyle w:val="Titre3numrot"/>
      <w:lvlText w:val="%1."/>
      <w:lvlJc w:val="left"/>
      <w:pPr>
        <w:tabs>
          <w:tab w:val="num" w:pos="0"/>
        </w:tabs>
        <w:ind w:left="73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2434AD"/>
    <w:multiLevelType w:val="hybridMultilevel"/>
    <w:tmpl w:val="507C2CEC"/>
    <w:lvl w:ilvl="0" w:tplc="955A2734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E2634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4667FE"/>
    <w:multiLevelType w:val="hybridMultilevel"/>
    <w:tmpl w:val="B50E46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B10AE"/>
    <w:multiLevelType w:val="multilevel"/>
    <w:tmpl w:val="C11E2F38"/>
    <w:styleLink w:val="Listepucehirarchise"/>
    <w:lvl w:ilvl="0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firstLine="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0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5F7BBB"/>
    <w:multiLevelType w:val="multilevel"/>
    <w:tmpl w:val="953EFAFE"/>
    <w:numStyleLink w:val="Listepucenumrote"/>
  </w:abstractNum>
  <w:abstractNum w:abstractNumId="22">
    <w:nsid w:val="39010EE4"/>
    <w:multiLevelType w:val="multilevel"/>
    <w:tmpl w:val="E7A0A7E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3">
    <w:nsid w:val="3A1A330D"/>
    <w:multiLevelType w:val="multilevel"/>
    <w:tmpl w:val="E7A0A7E6"/>
    <w:lvl w:ilvl="0">
      <w:start w:val="1"/>
      <w:numFmt w:val="bullet"/>
      <w:pStyle w:val="Tableaulistepuce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4">
    <w:nsid w:val="41DF4A96"/>
    <w:multiLevelType w:val="multilevel"/>
    <w:tmpl w:val="953EFAFE"/>
    <w:styleLink w:val="Listepucenumrote"/>
    <w:lvl w:ilvl="0">
      <w:start w:val="1"/>
      <w:numFmt w:val="decimal"/>
      <w:suff w:val="space"/>
      <w:lvlText w:val="%1."/>
      <w:lvlJc w:val="left"/>
      <w:pPr>
        <w:ind w:left="360" w:firstLine="207"/>
      </w:pPr>
      <w:rPr>
        <w:rFonts w:hint="default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792" w:hanging="55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224" w:hanging="31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437FD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1EE3C6E"/>
    <w:multiLevelType w:val="hybridMultilevel"/>
    <w:tmpl w:val="2C8071D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6B33E4"/>
    <w:multiLevelType w:val="hybridMultilevel"/>
    <w:tmpl w:val="41C0F1A8"/>
    <w:lvl w:ilvl="0" w:tplc="769A73A0">
      <w:start w:val="1"/>
      <w:numFmt w:val="decimal"/>
      <w:pStyle w:val="Titre2numrot"/>
      <w:lvlText w:val="%1."/>
      <w:lvlJc w:val="left"/>
      <w:pPr>
        <w:tabs>
          <w:tab w:val="num" w:pos="0"/>
        </w:tabs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6F5F6727"/>
    <w:multiLevelType w:val="hybridMultilevel"/>
    <w:tmpl w:val="058069E2"/>
    <w:lvl w:ilvl="0" w:tplc="8B62A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75B52"/>
    <w:multiLevelType w:val="hybridMultilevel"/>
    <w:tmpl w:val="59E65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2309C"/>
    <w:multiLevelType w:val="hybridMultilevel"/>
    <w:tmpl w:val="FA3A29AC"/>
    <w:lvl w:ilvl="0" w:tplc="1D883C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1760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97A0854"/>
    <w:multiLevelType w:val="hybridMultilevel"/>
    <w:tmpl w:val="7144D73C"/>
    <w:lvl w:ilvl="0" w:tplc="8B62A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F5FB7"/>
    <w:multiLevelType w:val="hybridMultilevel"/>
    <w:tmpl w:val="59D2436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36"/>
  </w:num>
  <w:num w:numId="5">
    <w:abstractNumId w:val="17"/>
  </w:num>
  <w:num w:numId="6">
    <w:abstractNumId w:val="26"/>
  </w:num>
  <w:num w:numId="7">
    <w:abstractNumId w:val="24"/>
  </w:num>
  <w:num w:numId="8">
    <w:abstractNumId w:val="19"/>
  </w:num>
  <w:num w:numId="9">
    <w:abstractNumId w:val="21"/>
  </w:num>
  <w:num w:numId="10">
    <w:abstractNumId w:val="12"/>
  </w:num>
  <w:num w:numId="11">
    <w:abstractNumId w:val="29"/>
  </w:num>
  <w:num w:numId="12">
    <w:abstractNumId w:val="10"/>
  </w:num>
  <w:num w:numId="13">
    <w:abstractNumId w:val="13"/>
  </w:num>
  <w:num w:numId="14">
    <w:abstractNumId w:val="23"/>
  </w:num>
  <w:num w:numId="15">
    <w:abstractNumId w:val="9"/>
  </w:num>
  <w:num w:numId="16">
    <w:abstractNumId w:val="11"/>
  </w:num>
  <w:num w:numId="17">
    <w:abstractNumId w:val="22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7"/>
  </w:num>
  <w:num w:numId="28">
    <w:abstractNumId w:val="16"/>
  </w:num>
  <w:num w:numId="29">
    <w:abstractNumId w:val="33"/>
  </w:num>
  <w:num w:numId="30">
    <w:abstractNumId w:val="28"/>
  </w:num>
  <w:num w:numId="31">
    <w:abstractNumId w:val="18"/>
  </w:num>
  <w:num w:numId="32">
    <w:abstractNumId w:val="32"/>
  </w:num>
  <w:num w:numId="33">
    <w:abstractNumId w:val="30"/>
  </w:num>
  <w:num w:numId="34">
    <w:abstractNumId w:val="34"/>
  </w:num>
  <w:num w:numId="35">
    <w:abstractNumId w:val="31"/>
  </w:num>
  <w:num w:numId="36">
    <w:abstractNumId w:val="1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8F7713"/>
    <w:rsid w:val="00000EFE"/>
    <w:rsid w:val="00013420"/>
    <w:rsid w:val="0005026A"/>
    <w:rsid w:val="00056B70"/>
    <w:rsid w:val="00063B13"/>
    <w:rsid w:val="000A7105"/>
    <w:rsid w:val="000B63E5"/>
    <w:rsid w:val="000C24F8"/>
    <w:rsid w:val="000D0C57"/>
    <w:rsid w:val="001227A0"/>
    <w:rsid w:val="0014095A"/>
    <w:rsid w:val="00162E60"/>
    <w:rsid w:val="001A2FE3"/>
    <w:rsid w:val="001A455B"/>
    <w:rsid w:val="001A78B5"/>
    <w:rsid w:val="001C116F"/>
    <w:rsid w:val="001C69AB"/>
    <w:rsid w:val="001D5B27"/>
    <w:rsid w:val="001D7BC8"/>
    <w:rsid w:val="001E631E"/>
    <w:rsid w:val="001F0A56"/>
    <w:rsid w:val="001F7DEA"/>
    <w:rsid w:val="00253ED1"/>
    <w:rsid w:val="00260725"/>
    <w:rsid w:val="002760C6"/>
    <w:rsid w:val="002A2338"/>
    <w:rsid w:val="002D5228"/>
    <w:rsid w:val="002F396E"/>
    <w:rsid w:val="002F4C67"/>
    <w:rsid w:val="00330797"/>
    <w:rsid w:val="003349E4"/>
    <w:rsid w:val="003573E4"/>
    <w:rsid w:val="00394AEB"/>
    <w:rsid w:val="00400797"/>
    <w:rsid w:val="004017D5"/>
    <w:rsid w:val="00435D83"/>
    <w:rsid w:val="00471315"/>
    <w:rsid w:val="00476BFB"/>
    <w:rsid w:val="004A2E95"/>
    <w:rsid w:val="004C4A6C"/>
    <w:rsid w:val="004E06DD"/>
    <w:rsid w:val="004F16A7"/>
    <w:rsid w:val="00516BC6"/>
    <w:rsid w:val="005276D6"/>
    <w:rsid w:val="00535BE8"/>
    <w:rsid w:val="005516AF"/>
    <w:rsid w:val="00574FCD"/>
    <w:rsid w:val="005B7C70"/>
    <w:rsid w:val="00605BCC"/>
    <w:rsid w:val="0069756D"/>
    <w:rsid w:val="006A06AF"/>
    <w:rsid w:val="006C459B"/>
    <w:rsid w:val="006E2A3D"/>
    <w:rsid w:val="00707954"/>
    <w:rsid w:val="007139BD"/>
    <w:rsid w:val="00733E13"/>
    <w:rsid w:val="007644CB"/>
    <w:rsid w:val="007850DB"/>
    <w:rsid w:val="00795AE9"/>
    <w:rsid w:val="007A1547"/>
    <w:rsid w:val="007A446A"/>
    <w:rsid w:val="007D4CFE"/>
    <w:rsid w:val="00815632"/>
    <w:rsid w:val="00815B5E"/>
    <w:rsid w:val="00820486"/>
    <w:rsid w:val="00863A21"/>
    <w:rsid w:val="00865AD1"/>
    <w:rsid w:val="00874B72"/>
    <w:rsid w:val="00886923"/>
    <w:rsid w:val="00897792"/>
    <w:rsid w:val="008E2A21"/>
    <w:rsid w:val="008F12E4"/>
    <w:rsid w:val="008F7713"/>
    <w:rsid w:val="00900FCC"/>
    <w:rsid w:val="00922CC7"/>
    <w:rsid w:val="00942F92"/>
    <w:rsid w:val="009707CB"/>
    <w:rsid w:val="00981F22"/>
    <w:rsid w:val="009A29B4"/>
    <w:rsid w:val="009D1B17"/>
    <w:rsid w:val="00A248B3"/>
    <w:rsid w:val="00A2541B"/>
    <w:rsid w:val="00A32159"/>
    <w:rsid w:val="00A46BA5"/>
    <w:rsid w:val="00AB5874"/>
    <w:rsid w:val="00AC331C"/>
    <w:rsid w:val="00AD297F"/>
    <w:rsid w:val="00AE2C2C"/>
    <w:rsid w:val="00AF5D0A"/>
    <w:rsid w:val="00B14ABC"/>
    <w:rsid w:val="00BA52C2"/>
    <w:rsid w:val="00BC0310"/>
    <w:rsid w:val="00BC21EA"/>
    <w:rsid w:val="00BC6E70"/>
    <w:rsid w:val="00BD2C8E"/>
    <w:rsid w:val="00C03224"/>
    <w:rsid w:val="00C63D4F"/>
    <w:rsid w:val="00C65D54"/>
    <w:rsid w:val="00C8182C"/>
    <w:rsid w:val="00CA4EA7"/>
    <w:rsid w:val="00CF633D"/>
    <w:rsid w:val="00D035A8"/>
    <w:rsid w:val="00D36CD3"/>
    <w:rsid w:val="00D92918"/>
    <w:rsid w:val="00D93FBB"/>
    <w:rsid w:val="00D95661"/>
    <w:rsid w:val="00D95822"/>
    <w:rsid w:val="00DA2F87"/>
    <w:rsid w:val="00DB1073"/>
    <w:rsid w:val="00DE7780"/>
    <w:rsid w:val="00E015B2"/>
    <w:rsid w:val="00E3773F"/>
    <w:rsid w:val="00E40AE4"/>
    <w:rsid w:val="00EA02C6"/>
    <w:rsid w:val="00EA2265"/>
    <w:rsid w:val="00EB71AC"/>
    <w:rsid w:val="00ED6DF6"/>
    <w:rsid w:val="00EF4AAF"/>
    <w:rsid w:val="00F137CE"/>
    <w:rsid w:val="00F3648D"/>
    <w:rsid w:val="00F41E2C"/>
    <w:rsid w:val="00F61A11"/>
    <w:rsid w:val="00F8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013420"/>
    <w:pPr>
      <w:spacing w:before="60" w:after="60"/>
      <w:jc w:val="both"/>
    </w:pPr>
    <w:rPr>
      <w:rFonts w:ascii="Arial" w:hAnsi="Arial"/>
    </w:rPr>
  </w:style>
  <w:style w:type="paragraph" w:styleId="Titre1">
    <w:name w:val="heading 1"/>
    <w:basedOn w:val="Normal"/>
    <w:next w:val="Paragraphe"/>
    <w:link w:val="Titre1Car"/>
    <w:qFormat/>
    <w:rsid w:val="00013420"/>
    <w:pPr>
      <w:keepNext/>
      <w:pBdr>
        <w:bottom w:val="single" w:sz="12" w:space="1" w:color="8453C6"/>
      </w:pBdr>
      <w:spacing w:after="240"/>
      <w:jc w:val="left"/>
      <w:outlineLvl w:val="0"/>
    </w:pPr>
    <w:rPr>
      <w:rFonts w:cs="Arial"/>
      <w:b/>
      <w:color w:val="8453C6"/>
      <w:spacing w:val="2"/>
      <w:sz w:val="28"/>
      <w:szCs w:val="28"/>
    </w:rPr>
  </w:style>
  <w:style w:type="paragraph" w:styleId="Titre2">
    <w:name w:val="heading 2"/>
    <w:basedOn w:val="Normal"/>
    <w:next w:val="Paragraphe"/>
    <w:qFormat/>
    <w:rsid w:val="00013420"/>
    <w:pPr>
      <w:keepNext/>
      <w:spacing w:before="240" w:after="120"/>
      <w:ind w:left="284"/>
      <w:outlineLvl w:val="1"/>
    </w:pPr>
    <w:rPr>
      <w:rFonts w:cs="Arial"/>
      <w:b/>
      <w:color w:val="3229A7"/>
      <w:sz w:val="22"/>
      <w:szCs w:val="24"/>
    </w:rPr>
  </w:style>
  <w:style w:type="paragraph" w:styleId="Titre3">
    <w:name w:val="heading 3"/>
    <w:basedOn w:val="Normal"/>
    <w:next w:val="Paragraphe"/>
    <w:link w:val="Titre3Car"/>
    <w:qFormat/>
    <w:rsid w:val="00013420"/>
    <w:pPr>
      <w:keepNext/>
      <w:spacing w:after="120" w:line="240" w:lineRule="atLeast"/>
      <w:ind w:left="454"/>
      <w:outlineLvl w:val="2"/>
    </w:pPr>
    <w:rPr>
      <w:rFonts w:cs="Arial"/>
      <w:b/>
      <w:u w:val="single"/>
    </w:rPr>
  </w:style>
  <w:style w:type="paragraph" w:styleId="Titre4">
    <w:name w:val="heading 4"/>
    <w:basedOn w:val="Normal"/>
    <w:next w:val="Paragraphe"/>
    <w:qFormat/>
    <w:rsid w:val="00013420"/>
    <w:pPr>
      <w:keepNext/>
      <w:ind w:left="567"/>
      <w:outlineLvl w:val="3"/>
    </w:pPr>
    <w:rPr>
      <w:rFonts w:ascii="Times New Roman" w:hAnsi="Times New Roman"/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3420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AB4CCD"/>
    <w:rPr>
      <w:rFonts w:cs="Arial"/>
    </w:rPr>
  </w:style>
  <w:style w:type="character" w:styleId="Appelnotedebasdep">
    <w:name w:val="footnote reference"/>
    <w:semiHidden/>
    <w:rsid w:val="00AB4CCD"/>
    <w:rPr>
      <w:vertAlign w:val="superscript"/>
    </w:rPr>
  </w:style>
  <w:style w:type="paragraph" w:styleId="En-tte">
    <w:name w:val="header"/>
    <w:basedOn w:val="Normal"/>
    <w:rsid w:val="00013420"/>
    <w:pPr>
      <w:tabs>
        <w:tab w:val="center" w:pos="4536"/>
        <w:tab w:val="right" w:pos="9072"/>
      </w:tabs>
    </w:pPr>
    <w:rPr>
      <w:b/>
      <w:sz w:val="18"/>
    </w:rPr>
  </w:style>
  <w:style w:type="paragraph" w:styleId="Pieddepage">
    <w:name w:val="footer"/>
    <w:basedOn w:val="Normal"/>
    <w:rsid w:val="00013420"/>
    <w:pPr>
      <w:suppressAutoHyphens/>
      <w:overflowPunct w:val="0"/>
      <w:autoSpaceDE w:val="0"/>
      <w:spacing w:before="0" w:after="0"/>
      <w:jc w:val="left"/>
      <w:textAlignment w:val="baseline"/>
    </w:pPr>
    <w:rPr>
      <w:b/>
      <w:sz w:val="18"/>
      <w:lang w:eastAsia="ar-SA"/>
    </w:rPr>
  </w:style>
  <w:style w:type="character" w:customStyle="1" w:styleId="NotedebasdepageCar">
    <w:name w:val="Note de bas de page Car"/>
    <w:link w:val="Notedebasdepage"/>
    <w:semiHidden/>
    <w:rsid w:val="00B9692E"/>
    <w:rPr>
      <w:rFonts w:ascii="Arial" w:hAnsi="Arial" w:cs="Arial"/>
      <w:lang w:val="fr-FR" w:eastAsia="fr-FR" w:bidi="ar-SA"/>
    </w:rPr>
  </w:style>
  <w:style w:type="character" w:customStyle="1" w:styleId="Titre3Car">
    <w:name w:val="Titre 3 Car"/>
    <w:link w:val="Titre3"/>
    <w:locked/>
    <w:rsid w:val="00622EE8"/>
    <w:rPr>
      <w:rFonts w:ascii="Arial" w:hAnsi="Arial" w:cs="Arial"/>
      <w:b/>
      <w:u w:val="single"/>
      <w:lang w:eastAsia="fr-FR"/>
    </w:rPr>
  </w:style>
  <w:style w:type="paragraph" w:styleId="Textedebulles">
    <w:name w:val="Balloon Text"/>
    <w:basedOn w:val="Normal"/>
    <w:semiHidden/>
    <w:rsid w:val="00471315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5516AF"/>
    <w:rPr>
      <w:i/>
      <w:iCs/>
    </w:rPr>
  </w:style>
  <w:style w:type="paragraph" w:styleId="En-ttedetabledesmatires">
    <w:name w:val="TOC Heading"/>
    <w:basedOn w:val="Titre1"/>
    <w:next w:val="Normal"/>
    <w:qFormat/>
    <w:rsid w:val="00013420"/>
    <w:pPr>
      <w:outlineLvl w:val="9"/>
    </w:pPr>
    <w:rPr>
      <w:rFonts w:ascii="Cambria" w:hAnsi="Cambria" w:cs="Times New Roman"/>
      <w:color w:val="3229A7"/>
    </w:rPr>
  </w:style>
  <w:style w:type="paragraph" w:customStyle="1" w:styleId="Encadr">
    <w:name w:val="Encadré"/>
    <w:basedOn w:val="Normal"/>
    <w:link w:val="EncadrCar"/>
    <w:rsid w:val="00013420"/>
    <w:pPr>
      <w:pBdr>
        <w:top w:val="dotted" w:sz="8" w:space="9" w:color="auto"/>
        <w:left w:val="dotted" w:sz="8" w:space="4" w:color="auto"/>
        <w:bottom w:val="dotted" w:sz="8" w:space="9" w:color="auto"/>
        <w:right w:val="dotted" w:sz="8" w:space="4" w:color="auto"/>
      </w:pBdr>
    </w:pPr>
  </w:style>
  <w:style w:type="character" w:customStyle="1" w:styleId="EncadrCar">
    <w:name w:val="Encadré Car"/>
    <w:link w:val="Encadr"/>
    <w:rsid w:val="00013420"/>
    <w:rPr>
      <w:rFonts w:ascii="Arial" w:hAnsi="Arial"/>
      <w:lang w:eastAsia="fr-FR"/>
    </w:rPr>
  </w:style>
  <w:style w:type="table" w:customStyle="1" w:styleId="Tableauen-tete1religne">
    <w:name w:val="Tableau en-tete 1ère ligne"/>
    <w:basedOn w:val="TableauNormal"/>
    <w:rsid w:val="00013420"/>
    <w:pPr>
      <w:spacing w:before="120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</w:style>
  <w:style w:type="paragraph" w:customStyle="1" w:styleId="En-tetedepage">
    <w:name w:val="En-tete de page"/>
    <w:basedOn w:val="Normal"/>
    <w:rsid w:val="00013420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customStyle="1" w:styleId="Titre2numrot">
    <w:name w:val="Titre 2 numéroté"/>
    <w:basedOn w:val="Titre2"/>
    <w:next w:val="Paragraphe"/>
    <w:rsid w:val="00013420"/>
    <w:pPr>
      <w:numPr>
        <w:numId w:val="11"/>
      </w:numPr>
    </w:pPr>
  </w:style>
  <w:style w:type="paragraph" w:customStyle="1" w:styleId="Titre1numrot">
    <w:name w:val="Titre 1 numéroté"/>
    <w:basedOn w:val="Titre1"/>
    <w:next w:val="Paragraphe"/>
    <w:rsid w:val="00013420"/>
    <w:pPr>
      <w:numPr>
        <w:numId w:val="12"/>
      </w:numPr>
    </w:pPr>
  </w:style>
  <w:style w:type="paragraph" w:customStyle="1" w:styleId="Paragraphetabulation">
    <w:name w:val="Paragraphe tabulation"/>
    <w:basedOn w:val="Normal"/>
    <w:rsid w:val="00013420"/>
    <w:pPr>
      <w:spacing w:before="180" w:after="180"/>
      <w:ind w:firstLine="567"/>
    </w:pPr>
  </w:style>
  <w:style w:type="paragraph" w:customStyle="1" w:styleId="Paragraphe">
    <w:name w:val="Paragraphe"/>
    <w:basedOn w:val="Normal"/>
    <w:rsid w:val="00013420"/>
    <w:pPr>
      <w:spacing w:before="180" w:after="180"/>
    </w:pPr>
  </w:style>
  <w:style w:type="numbering" w:customStyle="1" w:styleId="Listepucenumrote">
    <w:name w:val="Liste à puce numérotée"/>
    <w:basedOn w:val="Aucuneliste"/>
    <w:rsid w:val="00013420"/>
    <w:pPr>
      <w:numPr>
        <w:numId w:val="7"/>
      </w:numPr>
    </w:pPr>
  </w:style>
  <w:style w:type="table" w:customStyle="1" w:styleId="Tableaucrois">
    <w:name w:val="Tableau croisé"/>
    <w:basedOn w:val="Tableauen-tete1religne"/>
    <w:rsid w:val="0001342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  <w:tblStylePr w:type="firstCol">
      <w:rPr>
        <w:rFonts w:ascii="Arial" w:hAnsi="Arial"/>
        <w:b/>
        <w:i w:val="0"/>
        <w:caps w:val="0"/>
        <w:smallCaps w:val="0"/>
        <w:color w:val="3229A7"/>
      </w:rPr>
      <w:tblPr/>
      <w:tcPr>
        <w:shd w:val="clear" w:color="auto" w:fill="D9D9D9"/>
      </w:tcPr>
    </w:tblStylePr>
  </w:style>
  <w:style w:type="table" w:customStyle="1" w:styleId="Tableausansen-tte">
    <w:name w:val="Tableau sans en-tête"/>
    <w:basedOn w:val="TableauNormal"/>
    <w:rsid w:val="00013420"/>
    <w:pPr>
      <w:jc w:val="center"/>
    </w:pPr>
    <w:rPr>
      <w:rFonts w:ascii="Arial" w:hAnsi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pucehirarchise">
    <w:name w:val="Liste à puce hiérarchisée"/>
    <w:basedOn w:val="Aucuneliste"/>
    <w:rsid w:val="00013420"/>
    <w:pPr>
      <w:numPr>
        <w:numId w:val="8"/>
      </w:numPr>
    </w:pPr>
  </w:style>
  <w:style w:type="paragraph" w:styleId="TM2">
    <w:name w:val="toc 2"/>
    <w:basedOn w:val="Normal"/>
    <w:next w:val="Normal"/>
    <w:autoRedefine/>
    <w:semiHidden/>
    <w:rsid w:val="00013420"/>
    <w:pPr>
      <w:ind w:left="200"/>
    </w:pPr>
  </w:style>
  <w:style w:type="character" w:customStyle="1" w:styleId="Titre1Car">
    <w:name w:val="Titre 1 Car"/>
    <w:link w:val="Titre1"/>
    <w:rsid w:val="00013420"/>
    <w:rPr>
      <w:rFonts w:ascii="Arial" w:hAnsi="Arial" w:cs="Arial"/>
      <w:b/>
      <w:color w:val="8453C6"/>
      <w:spacing w:val="2"/>
      <w:sz w:val="28"/>
      <w:szCs w:val="28"/>
      <w:lang w:eastAsia="fr-FR"/>
    </w:rPr>
  </w:style>
  <w:style w:type="paragraph" w:customStyle="1" w:styleId="En-ttediscipline">
    <w:name w:val="En-tête_discipline"/>
    <w:basedOn w:val="Normal"/>
    <w:next w:val="Normal"/>
    <w:rsid w:val="00013420"/>
    <w:pPr>
      <w:spacing w:before="500" w:after="360"/>
      <w:jc w:val="right"/>
    </w:pPr>
    <w:rPr>
      <w:rFonts w:ascii="Century Gothic" w:hAnsi="Century Gothic"/>
      <w:color w:val="8453C6"/>
      <w:sz w:val="36"/>
    </w:rPr>
  </w:style>
  <w:style w:type="paragraph" w:customStyle="1" w:styleId="En-tteprogramme">
    <w:name w:val="En-tête programme"/>
    <w:basedOn w:val="Normal"/>
    <w:next w:val="Normal"/>
    <w:rsid w:val="00013420"/>
    <w:pPr>
      <w:pBdr>
        <w:bottom w:val="single" w:sz="4" w:space="1" w:color="8453C6"/>
      </w:pBdr>
      <w:spacing w:before="0" w:after="0"/>
      <w:jc w:val="right"/>
    </w:pPr>
    <w:rPr>
      <w:rFonts w:ascii="Century Gothic" w:hAnsi="Century Gothic"/>
      <w:color w:val="3229A7"/>
    </w:rPr>
  </w:style>
  <w:style w:type="paragraph" w:styleId="TM1">
    <w:name w:val="toc 1"/>
    <w:basedOn w:val="Normal"/>
    <w:next w:val="Normal"/>
    <w:autoRedefine/>
    <w:semiHidden/>
    <w:rsid w:val="00013420"/>
  </w:style>
  <w:style w:type="paragraph" w:styleId="TM3">
    <w:name w:val="toc 3"/>
    <w:basedOn w:val="Normal"/>
    <w:next w:val="Normal"/>
    <w:autoRedefine/>
    <w:semiHidden/>
    <w:rsid w:val="00013420"/>
    <w:pPr>
      <w:ind w:left="400"/>
    </w:pPr>
  </w:style>
  <w:style w:type="character" w:styleId="Lienhypertexte">
    <w:name w:val="Hyperlink"/>
    <w:rsid w:val="00013420"/>
    <w:rPr>
      <w:color w:val="0000FF"/>
      <w:u w:val="single"/>
    </w:rPr>
  </w:style>
  <w:style w:type="paragraph" w:customStyle="1" w:styleId="Titre3numrot">
    <w:name w:val="Titre 3 numéroté"/>
    <w:basedOn w:val="Titre3"/>
    <w:next w:val="Paragraphe"/>
    <w:rsid w:val="00013420"/>
    <w:pPr>
      <w:numPr>
        <w:numId w:val="13"/>
      </w:numPr>
    </w:pPr>
  </w:style>
  <w:style w:type="paragraph" w:customStyle="1" w:styleId="Tableaulistepuce">
    <w:name w:val="Tableau liste à puce"/>
    <w:rsid w:val="00013420"/>
    <w:pPr>
      <w:numPr>
        <w:numId w:val="14"/>
      </w:numPr>
      <w:ind w:left="0" w:firstLine="0"/>
    </w:pPr>
    <w:rPr>
      <w:rFonts w:ascii="Arial" w:hAnsi="Arial"/>
    </w:rPr>
  </w:style>
  <w:style w:type="paragraph" w:customStyle="1" w:styleId="Hautencadr">
    <w:name w:val="Haut encadré"/>
    <w:basedOn w:val="Encadr"/>
    <w:rsid w:val="00013420"/>
    <w:pPr>
      <w:pBdr>
        <w:bottom w:val="none" w:sz="0" w:space="0" w:color="auto"/>
      </w:pBdr>
    </w:pPr>
    <w:rPr>
      <w:b/>
    </w:rPr>
  </w:style>
  <w:style w:type="paragraph" w:customStyle="1" w:styleId="basencadr">
    <w:name w:val="bas encadré"/>
    <w:basedOn w:val="Normal"/>
    <w:rsid w:val="00013420"/>
    <w:pPr>
      <w:pBdr>
        <w:left w:val="dotted" w:sz="8" w:space="4" w:color="auto"/>
        <w:bottom w:val="dotted" w:sz="8" w:space="1" w:color="auto"/>
        <w:right w:val="dotted" w:sz="8" w:space="4" w:color="auto"/>
      </w:pBdr>
      <w:spacing w:before="120" w:after="120"/>
    </w:pPr>
  </w:style>
  <w:style w:type="paragraph" w:customStyle="1" w:styleId="entetetableau">
    <w:name w:val="en tete tableau"/>
    <w:basedOn w:val="Normal"/>
    <w:next w:val="En-tte"/>
    <w:rsid w:val="00013420"/>
    <w:pPr>
      <w:jc w:val="center"/>
    </w:pPr>
    <w:rPr>
      <w:color w:val="8453C6"/>
      <w:kern w:val="16"/>
    </w:rPr>
  </w:style>
  <w:style w:type="paragraph" w:styleId="Notedefin">
    <w:name w:val="endnote text"/>
    <w:basedOn w:val="Normal"/>
    <w:link w:val="NotedefinCar"/>
    <w:rsid w:val="00733E13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33E13"/>
    <w:rPr>
      <w:rFonts w:ascii="Arial" w:hAnsi="Arial"/>
    </w:rPr>
  </w:style>
  <w:style w:type="character" w:styleId="Appeldenotedefin">
    <w:name w:val="endnote reference"/>
    <w:basedOn w:val="Policepardfaut"/>
    <w:rsid w:val="00733E13"/>
    <w:rPr>
      <w:vertAlign w:val="superscript"/>
    </w:rPr>
  </w:style>
  <w:style w:type="paragraph" w:styleId="NormalWeb">
    <w:name w:val="Normal (Web)"/>
    <w:basedOn w:val="Normal"/>
    <w:rsid w:val="002D5228"/>
    <w:pPr>
      <w:spacing w:before="100" w:beforeAutospacing="1" w:after="100" w:afterAutospacing="1" w:line="276" w:lineRule="auto"/>
      <w:jc w:val="left"/>
    </w:pPr>
    <w:rPr>
      <w:rFonts w:ascii="Arial Unicode MS" w:eastAsia="Arial Unicode MS" w:hAnsi="Arial Unicode MS" w:cs="Arial Unicode MS"/>
      <w:sz w:val="2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A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0000\feuille%20de%20style%20edusco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6DC4A-CC3A-491C-B0C5-67B0C892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style eduscol</Template>
  <TotalTime>4</TotalTime>
  <Pages>7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>Hewlett-Packard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creator>Stéphane Garnung</dc:creator>
  <cp:lastModifiedBy>IEN-SG</cp:lastModifiedBy>
  <cp:revision>5</cp:revision>
  <cp:lastPrinted>2013-10-01T10:09:00Z</cp:lastPrinted>
  <dcterms:created xsi:type="dcterms:W3CDTF">2013-10-01T10:45:00Z</dcterms:created>
  <dcterms:modified xsi:type="dcterms:W3CDTF">2013-10-03T20:15:00Z</dcterms:modified>
</cp:coreProperties>
</file>